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D4" w:rsidRDefault="00A10460" w:rsidP="00BF37E5">
      <w:pPr>
        <w:widowControl w:val="0"/>
        <w:autoSpaceDE w:val="0"/>
        <w:autoSpaceDN w:val="0"/>
        <w:adjustRightInd w:val="0"/>
        <w:spacing w:line="276" w:lineRule="auto"/>
        <w:ind w:left="-1560" w:right="-1"/>
        <w:jc w:val="right"/>
        <w:rPr>
          <w:b/>
          <w:kern w:val="2"/>
          <w:lang w:eastAsia="ko-KR"/>
        </w:rPr>
      </w:pPr>
      <w:r w:rsidRPr="00A104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4pt;margin-top:-51.05pt;width:598.4pt;height:847.05pt;z-index:251657728">
            <v:imagedata r:id="rId8" o:title="001"/>
          </v:shape>
        </w:pict>
      </w:r>
    </w:p>
    <w:tbl>
      <w:tblPr>
        <w:tblW w:w="0" w:type="auto"/>
        <w:tblLook w:val="00A0"/>
      </w:tblPr>
      <w:tblGrid>
        <w:gridCol w:w="4782"/>
        <w:gridCol w:w="4783"/>
      </w:tblGrid>
      <w:tr w:rsidR="0020791D" w:rsidRPr="0020791D" w:rsidTr="0020791D">
        <w:tc>
          <w:tcPr>
            <w:tcW w:w="4785" w:type="dxa"/>
          </w:tcPr>
          <w:p w:rsidR="0020791D" w:rsidRPr="0020791D" w:rsidRDefault="0020791D" w:rsidP="0020791D">
            <w:pPr>
              <w:suppressAutoHyphens/>
              <w:spacing w:line="276" w:lineRule="auto"/>
              <w:rPr>
                <w:sz w:val="22"/>
                <w:szCs w:val="22"/>
                <w:lang w:eastAsia="ar-SA"/>
              </w:rPr>
            </w:pPr>
            <w:r w:rsidRPr="0020791D">
              <w:rPr>
                <w:sz w:val="22"/>
                <w:szCs w:val="22"/>
                <w:lang w:eastAsia="ar-SA"/>
              </w:rPr>
              <w:t>ПРИНЯТО:</w:t>
            </w:r>
          </w:p>
          <w:p w:rsidR="0020791D" w:rsidRPr="0020791D" w:rsidRDefault="0020791D" w:rsidP="0020791D">
            <w:pPr>
              <w:suppressAutoHyphens/>
              <w:spacing w:line="276" w:lineRule="auto"/>
              <w:rPr>
                <w:sz w:val="22"/>
                <w:szCs w:val="22"/>
                <w:lang w:eastAsia="ar-SA"/>
              </w:rPr>
            </w:pPr>
            <w:r w:rsidRPr="0020791D">
              <w:rPr>
                <w:sz w:val="22"/>
                <w:szCs w:val="22"/>
                <w:lang w:eastAsia="ar-SA"/>
              </w:rPr>
              <w:t xml:space="preserve">педагогическим советом </w:t>
            </w:r>
          </w:p>
          <w:p w:rsidR="0020791D" w:rsidRPr="0020791D" w:rsidRDefault="0020791D" w:rsidP="0020791D">
            <w:pPr>
              <w:suppressAutoHyphens/>
              <w:spacing w:line="276" w:lineRule="auto"/>
              <w:rPr>
                <w:sz w:val="22"/>
                <w:szCs w:val="22"/>
                <w:lang w:eastAsia="ar-SA"/>
              </w:rPr>
            </w:pPr>
            <w:r w:rsidRPr="0020791D">
              <w:rPr>
                <w:sz w:val="22"/>
                <w:szCs w:val="22"/>
                <w:lang w:eastAsia="ar-SA"/>
              </w:rPr>
              <w:t>протокол №____</w:t>
            </w:r>
          </w:p>
          <w:p w:rsidR="0020791D" w:rsidRPr="0020791D" w:rsidRDefault="0020791D" w:rsidP="0020791D">
            <w:pPr>
              <w:suppressAutoHyphens/>
              <w:spacing w:line="276" w:lineRule="auto"/>
              <w:rPr>
                <w:sz w:val="22"/>
                <w:szCs w:val="22"/>
                <w:lang w:eastAsia="ar-SA"/>
              </w:rPr>
            </w:pPr>
            <w:r w:rsidRPr="0020791D">
              <w:rPr>
                <w:sz w:val="22"/>
                <w:szCs w:val="22"/>
                <w:lang w:eastAsia="ar-SA"/>
              </w:rPr>
              <w:t>от   «__» ____________</w:t>
            </w:r>
            <w:r>
              <w:rPr>
                <w:sz w:val="22"/>
                <w:szCs w:val="22"/>
                <w:lang w:eastAsia="ar-SA"/>
              </w:rPr>
              <w:t>2021г.</w:t>
            </w:r>
          </w:p>
          <w:p w:rsidR="0020791D" w:rsidRPr="0020791D" w:rsidRDefault="0020791D" w:rsidP="0020791D">
            <w:pPr>
              <w:suppressAutoHyphens/>
              <w:spacing w:line="276" w:lineRule="auto"/>
              <w:rPr>
                <w:sz w:val="22"/>
                <w:szCs w:val="22"/>
                <w:lang w:eastAsia="ar-SA"/>
              </w:rPr>
            </w:pPr>
          </w:p>
        </w:tc>
        <w:tc>
          <w:tcPr>
            <w:tcW w:w="4785" w:type="dxa"/>
            <w:hideMark/>
          </w:tcPr>
          <w:p w:rsidR="0020791D" w:rsidRPr="0020791D" w:rsidRDefault="0020791D" w:rsidP="0020791D">
            <w:pPr>
              <w:suppressAutoHyphens/>
              <w:spacing w:line="276" w:lineRule="auto"/>
              <w:rPr>
                <w:sz w:val="22"/>
                <w:szCs w:val="22"/>
                <w:lang w:eastAsia="ar-SA"/>
              </w:rPr>
            </w:pPr>
            <w:r w:rsidRPr="0020791D">
              <w:rPr>
                <w:sz w:val="22"/>
                <w:szCs w:val="22"/>
                <w:lang w:eastAsia="ar-SA"/>
              </w:rPr>
              <w:t>УТВЕРЖДЕНО:</w:t>
            </w:r>
          </w:p>
          <w:p w:rsidR="0020791D" w:rsidRPr="0020791D" w:rsidRDefault="0020791D" w:rsidP="0020791D">
            <w:pPr>
              <w:suppressAutoHyphens/>
              <w:spacing w:line="276" w:lineRule="auto"/>
              <w:rPr>
                <w:sz w:val="22"/>
                <w:szCs w:val="22"/>
                <w:lang w:eastAsia="ar-SA"/>
              </w:rPr>
            </w:pPr>
            <w:r w:rsidRPr="0020791D">
              <w:rPr>
                <w:sz w:val="22"/>
                <w:szCs w:val="22"/>
                <w:lang w:eastAsia="ar-SA"/>
              </w:rPr>
              <w:t xml:space="preserve">Заведующий </w:t>
            </w:r>
          </w:p>
          <w:p w:rsidR="0020791D" w:rsidRPr="0020791D" w:rsidRDefault="0020791D" w:rsidP="0020791D">
            <w:pPr>
              <w:suppressAutoHyphens/>
              <w:spacing w:line="276" w:lineRule="auto"/>
              <w:rPr>
                <w:sz w:val="22"/>
                <w:szCs w:val="22"/>
                <w:lang w:eastAsia="ar-SA"/>
              </w:rPr>
            </w:pPr>
            <w:r w:rsidRPr="0020791D">
              <w:rPr>
                <w:sz w:val="22"/>
                <w:szCs w:val="22"/>
                <w:lang w:eastAsia="ar-SA"/>
              </w:rPr>
              <w:t>МКДОУ Обуховский детский сад</w:t>
            </w:r>
          </w:p>
          <w:p w:rsidR="0020791D" w:rsidRPr="0020791D" w:rsidRDefault="0020791D" w:rsidP="0020791D">
            <w:pPr>
              <w:suppressAutoHyphens/>
              <w:spacing w:line="276" w:lineRule="auto"/>
              <w:rPr>
                <w:sz w:val="22"/>
                <w:szCs w:val="22"/>
                <w:lang w:eastAsia="ar-SA"/>
              </w:rPr>
            </w:pPr>
            <w:r w:rsidRPr="0020791D">
              <w:rPr>
                <w:sz w:val="22"/>
                <w:szCs w:val="22"/>
                <w:lang w:eastAsia="ar-SA"/>
              </w:rPr>
              <w:t>_______________Е.П. Калугина</w:t>
            </w:r>
          </w:p>
          <w:p w:rsidR="0020791D" w:rsidRPr="0020791D" w:rsidRDefault="0020791D" w:rsidP="0020791D">
            <w:pPr>
              <w:suppressAutoHyphens/>
              <w:spacing w:line="276" w:lineRule="auto"/>
              <w:rPr>
                <w:sz w:val="22"/>
                <w:szCs w:val="22"/>
                <w:lang w:eastAsia="ar-SA"/>
              </w:rPr>
            </w:pPr>
            <w:r w:rsidRPr="0020791D">
              <w:rPr>
                <w:sz w:val="22"/>
                <w:szCs w:val="22"/>
                <w:lang w:eastAsia="ar-SA"/>
              </w:rPr>
              <w:t>Приказ № ___ от «__» ____________</w:t>
            </w:r>
            <w:r>
              <w:rPr>
                <w:sz w:val="22"/>
                <w:szCs w:val="22"/>
                <w:lang w:eastAsia="ar-SA"/>
              </w:rPr>
              <w:t>2021 г.</w:t>
            </w:r>
          </w:p>
        </w:tc>
      </w:tr>
    </w:tbl>
    <w:p w:rsidR="00A038D4" w:rsidRDefault="00A038D4" w:rsidP="00A038D4">
      <w:pPr>
        <w:widowControl w:val="0"/>
        <w:autoSpaceDE w:val="0"/>
        <w:autoSpaceDN w:val="0"/>
        <w:adjustRightInd w:val="0"/>
        <w:spacing w:line="276" w:lineRule="auto"/>
        <w:ind w:right="-1" w:firstLine="709"/>
        <w:rPr>
          <w:kern w:val="2"/>
          <w:lang w:eastAsia="ko-KR"/>
        </w:rPr>
      </w:pPr>
    </w:p>
    <w:p w:rsidR="00A038D4" w:rsidRDefault="00A038D4" w:rsidP="00A038D4">
      <w:pPr>
        <w:widowControl w:val="0"/>
        <w:autoSpaceDE w:val="0"/>
        <w:autoSpaceDN w:val="0"/>
        <w:adjustRightInd w:val="0"/>
        <w:spacing w:line="276" w:lineRule="auto"/>
        <w:ind w:right="-1" w:firstLine="709"/>
        <w:rPr>
          <w:kern w:val="2"/>
          <w:lang w:eastAsia="ko-KR"/>
        </w:rPr>
      </w:pPr>
    </w:p>
    <w:p w:rsidR="000714FF" w:rsidRPr="00D52E02" w:rsidRDefault="000714FF" w:rsidP="00D52E02">
      <w:pPr>
        <w:widowControl w:val="0"/>
        <w:autoSpaceDE w:val="0"/>
        <w:autoSpaceDN w:val="0"/>
        <w:adjustRightInd w:val="0"/>
        <w:spacing w:line="276" w:lineRule="auto"/>
        <w:ind w:right="-1" w:firstLine="709"/>
        <w:jc w:val="right"/>
        <w:rPr>
          <w:kern w:val="2"/>
          <w:lang w:eastAsia="ko-KR"/>
        </w:rPr>
      </w:pPr>
    </w:p>
    <w:p w:rsidR="000714FF" w:rsidRPr="00D52E02" w:rsidRDefault="000714FF" w:rsidP="00D52E02">
      <w:pPr>
        <w:widowControl w:val="0"/>
        <w:autoSpaceDE w:val="0"/>
        <w:autoSpaceDN w:val="0"/>
        <w:adjustRightInd w:val="0"/>
        <w:spacing w:line="276" w:lineRule="auto"/>
        <w:ind w:right="-1"/>
        <w:jc w:val="right"/>
        <w:rPr>
          <w:kern w:val="2"/>
          <w:lang w:eastAsia="ko-KR"/>
        </w:rPr>
      </w:pPr>
    </w:p>
    <w:p w:rsidR="000714FF" w:rsidRPr="00D52E02" w:rsidRDefault="000714FF" w:rsidP="00D52E02">
      <w:pPr>
        <w:widowControl w:val="0"/>
        <w:autoSpaceDE w:val="0"/>
        <w:autoSpaceDN w:val="0"/>
        <w:adjustRightInd w:val="0"/>
        <w:spacing w:line="276" w:lineRule="auto"/>
        <w:ind w:right="-1"/>
        <w:jc w:val="right"/>
        <w:rPr>
          <w:kern w:val="2"/>
          <w:lang w:eastAsia="ko-KR"/>
        </w:rPr>
      </w:pPr>
    </w:p>
    <w:p w:rsidR="000714FF" w:rsidRPr="00D52E02" w:rsidRDefault="000714FF" w:rsidP="00D52E02">
      <w:pPr>
        <w:widowControl w:val="0"/>
        <w:autoSpaceDE w:val="0"/>
        <w:autoSpaceDN w:val="0"/>
        <w:adjustRightInd w:val="0"/>
        <w:spacing w:line="276" w:lineRule="auto"/>
        <w:ind w:right="-1"/>
        <w:jc w:val="right"/>
        <w:rPr>
          <w:kern w:val="2"/>
          <w:lang w:eastAsia="ko-KR"/>
        </w:rPr>
      </w:pPr>
    </w:p>
    <w:p w:rsidR="000714FF" w:rsidRPr="00D52E02" w:rsidRDefault="000714FF" w:rsidP="00D52E02">
      <w:pPr>
        <w:widowControl w:val="0"/>
        <w:autoSpaceDE w:val="0"/>
        <w:autoSpaceDN w:val="0"/>
        <w:adjustRightInd w:val="0"/>
        <w:spacing w:line="276" w:lineRule="auto"/>
        <w:ind w:right="-1"/>
        <w:jc w:val="right"/>
        <w:rPr>
          <w:kern w:val="2"/>
          <w:lang w:eastAsia="ko-KR"/>
        </w:rPr>
      </w:pPr>
    </w:p>
    <w:p w:rsidR="000714FF" w:rsidRPr="00D52E02" w:rsidRDefault="000714FF" w:rsidP="00D52E02">
      <w:pPr>
        <w:widowControl w:val="0"/>
        <w:autoSpaceDE w:val="0"/>
        <w:autoSpaceDN w:val="0"/>
        <w:adjustRightInd w:val="0"/>
        <w:spacing w:line="276" w:lineRule="auto"/>
        <w:ind w:right="-1"/>
        <w:jc w:val="right"/>
        <w:rPr>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center"/>
        <w:rPr>
          <w:b/>
          <w:color w:val="000000"/>
          <w:kern w:val="2"/>
          <w:lang w:eastAsia="ko-KR"/>
        </w:rPr>
      </w:pPr>
    </w:p>
    <w:p w:rsidR="00342683" w:rsidRDefault="00342683" w:rsidP="00D52E02">
      <w:pPr>
        <w:widowControl w:val="0"/>
        <w:autoSpaceDE w:val="0"/>
        <w:autoSpaceDN w:val="0"/>
        <w:adjustRightInd w:val="0"/>
        <w:spacing w:line="276" w:lineRule="auto"/>
        <w:ind w:right="-1"/>
        <w:jc w:val="center"/>
        <w:rPr>
          <w:b/>
          <w:color w:val="000000"/>
          <w:kern w:val="2"/>
          <w:sz w:val="40"/>
          <w:szCs w:val="40"/>
          <w:lang w:eastAsia="ko-KR"/>
        </w:rPr>
      </w:pPr>
      <w:r w:rsidRPr="00993920">
        <w:rPr>
          <w:b/>
          <w:color w:val="000000"/>
          <w:kern w:val="2"/>
          <w:sz w:val="40"/>
          <w:szCs w:val="40"/>
          <w:lang w:eastAsia="ko-KR"/>
        </w:rPr>
        <w:t xml:space="preserve">РАБОЧАЯ ПРОГРАММА ВОСПИТАНИЯ </w:t>
      </w:r>
      <w:r w:rsidRPr="00993920">
        <w:rPr>
          <w:b/>
          <w:color w:val="000000"/>
          <w:kern w:val="2"/>
          <w:sz w:val="40"/>
          <w:szCs w:val="40"/>
          <w:lang w:eastAsia="ko-KR"/>
        </w:rPr>
        <w:br/>
      </w:r>
      <w:r w:rsidR="00993920" w:rsidRPr="00993920">
        <w:rPr>
          <w:b/>
          <w:color w:val="000000"/>
          <w:kern w:val="2"/>
          <w:sz w:val="40"/>
          <w:szCs w:val="40"/>
          <w:lang w:eastAsia="ko-KR"/>
        </w:rPr>
        <w:t>МКДОУ Обуховский детский сад№2</w:t>
      </w:r>
    </w:p>
    <w:p w:rsidR="00E85627" w:rsidRPr="00993920" w:rsidRDefault="00E85627" w:rsidP="00D52E02">
      <w:pPr>
        <w:widowControl w:val="0"/>
        <w:autoSpaceDE w:val="0"/>
        <w:autoSpaceDN w:val="0"/>
        <w:adjustRightInd w:val="0"/>
        <w:spacing w:line="276" w:lineRule="auto"/>
        <w:ind w:right="-1"/>
        <w:jc w:val="center"/>
        <w:rPr>
          <w:b/>
          <w:color w:val="000000"/>
          <w:kern w:val="2"/>
          <w:sz w:val="40"/>
          <w:szCs w:val="40"/>
          <w:lang w:eastAsia="ko-KR"/>
        </w:rPr>
      </w:pPr>
      <w:r>
        <w:rPr>
          <w:b/>
          <w:color w:val="000000"/>
          <w:kern w:val="2"/>
          <w:sz w:val="40"/>
          <w:szCs w:val="40"/>
          <w:lang w:eastAsia="ko-KR"/>
        </w:rPr>
        <w:t>на 2021 – 2026 учебный год</w:t>
      </w: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Default="000714FF" w:rsidP="00D52E02">
      <w:pPr>
        <w:widowControl w:val="0"/>
        <w:autoSpaceDE w:val="0"/>
        <w:autoSpaceDN w:val="0"/>
        <w:adjustRightInd w:val="0"/>
        <w:spacing w:line="276" w:lineRule="auto"/>
        <w:ind w:right="-1"/>
        <w:jc w:val="right"/>
        <w:rPr>
          <w:b/>
          <w:color w:val="000000"/>
          <w:kern w:val="2"/>
          <w:lang w:eastAsia="ko-KR"/>
        </w:rPr>
      </w:pPr>
    </w:p>
    <w:p w:rsidR="005233DC" w:rsidRDefault="005233DC" w:rsidP="00D52E02">
      <w:pPr>
        <w:widowControl w:val="0"/>
        <w:autoSpaceDE w:val="0"/>
        <w:autoSpaceDN w:val="0"/>
        <w:adjustRightInd w:val="0"/>
        <w:spacing w:line="276" w:lineRule="auto"/>
        <w:ind w:right="-1"/>
        <w:jc w:val="right"/>
        <w:rPr>
          <w:b/>
          <w:color w:val="000000"/>
          <w:kern w:val="2"/>
          <w:lang w:eastAsia="ko-KR"/>
        </w:rPr>
      </w:pPr>
    </w:p>
    <w:p w:rsidR="005233DC" w:rsidRPr="00D52E02" w:rsidRDefault="005233DC"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0714FF" w:rsidRPr="00D52E02" w:rsidRDefault="000714FF" w:rsidP="00D52E02">
      <w:pPr>
        <w:widowControl w:val="0"/>
        <w:autoSpaceDE w:val="0"/>
        <w:autoSpaceDN w:val="0"/>
        <w:adjustRightInd w:val="0"/>
        <w:spacing w:line="276" w:lineRule="auto"/>
        <w:ind w:right="-1"/>
        <w:jc w:val="right"/>
        <w:rPr>
          <w:b/>
          <w:color w:val="000000"/>
          <w:kern w:val="2"/>
          <w:lang w:eastAsia="ko-KR"/>
        </w:rPr>
      </w:pPr>
    </w:p>
    <w:p w:rsidR="00993920" w:rsidRDefault="00993920" w:rsidP="00D52E02">
      <w:pPr>
        <w:widowControl w:val="0"/>
        <w:autoSpaceDE w:val="0"/>
        <w:autoSpaceDN w:val="0"/>
        <w:adjustRightInd w:val="0"/>
        <w:spacing w:line="276" w:lineRule="auto"/>
        <w:ind w:right="-1"/>
        <w:jc w:val="center"/>
        <w:rPr>
          <w:b/>
          <w:color w:val="000000"/>
          <w:kern w:val="2"/>
          <w:lang w:eastAsia="ko-KR"/>
        </w:rPr>
      </w:pPr>
    </w:p>
    <w:p w:rsidR="00993920" w:rsidRDefault="00993920" w:rsidP="00D52E02">
      <w:pPr>
        <w:widowControl w:val="0"/>
        <w:autoSpaceDE w:val="0"/>
        <w:autoSpaceDN w:val="0"/>
        <w:adjustRightInd w:val="0"/>
        <w:spacing w:line="276" w:lineRule="auto"/>
        <w:ind w:right="-1"/>
        <w:jc w:val="center"/>
        <w:rPr>
          <w:b/>
          <w:color w:val="000000"/>
          <w:kern w:val="2"/>
          <w:lang w:eastAsia="ko-KR"/>
        </w:rPr>
      </w:pPr>
    </w:p>
    <w:p w:rsidR="000714FF" w:rsidRPr="00993920" w:rsidRDefault="00993920" w:rsidP="00D52E02">
      <w:pPr>
        <w:widowControl w:val="0"/>
        <w:autoSpaceDE w:val="0"/>
        <w:autoSpaceDN w:val="0"/>
        <w:adjustRightInd w:val="0"/>
        <w:spacing w:line="276" w:lineRule="auto"/>
        <w:ind w:right="-1"/>
        <w:jc w:val="center"/>
        <w:rPr>
          <w:color w:val="000000"/>
          <w:kern w:val="2"/>
          <w:sz w:val="28"/>
          <w:szCs w:val="28"/>
          <w:lang w:eastAsia="ko-KR"/>
        </w:rPr>
      </w:pPr>
      <w:r w:rsidRPr="00993920">
        <w:rPr>
          <w:color w:val="000000"/>
          <w:kern w:val="2"/>
          <w:sz w:val="28"/>
          <w:szCs w:val="28"/>
          <w:lang w:eastAsia="ko-KR"/>
        </w:rPr>
        <w:t>Обуховское</w:t>
      </w:r>
      <w:r w:rsidR="00E540A8" w:rsidRPr="00993920">
        <w:rPr>
          <w:color w:val="000000"/>
          <w:kern w:val="2"/>
          <w:sz w:val="28"/>
          <w:szCs w:val="28"/>
          <w:lang w:eastAsia="ko-KR"/>
        </w:rPr>
        <w:t>, 2021</w:t>
      </w:r>
    </w:p>
    <w:p w:rsidR="0025129C" w:rsidRPr="00993920" w:rsidRDefault="0025129C" w:rsidP="00993920">
      <w:pPr>
        <w:pStyle w:val="af1"/>
        <w:spacing w:line="240" w:lineRule="auto"/>
        <w:ind w:left="-142" w:firstLine="568"/>
        <w:jc w:val="center"/>
        <w:rPr>
          <w:rFonts w:ascii="Times New Roman" w:hAnsi="Times New Roman"/>
          <w:b/>
          <w:color w:val="000000"/>
          <w:sz w:val="28"/>
          <w:szCs w:val="28"/>
        </w:rPr>
      </w:pPr>
      <w:bookmarkStart w:id="0" w:name="_Hlk68082010"/>
      <w:r w:rsidRPr="00993920">
        <w:rPr>
          <w:rFonts w:ascii="Times New Roman" w:hAnsi="Times New Roman"/>
          <w:b/>
          <w:color w:val="000000"/>
          <w:sz w:val="28"/>
          <w:szCs w:val="28"/>
        </w:rPr>
        <w:lastRenderedPageBreak/>
        <w:t>Оглавление</w:t>
      </w:r>
    </w:p>
    <w:p w:rsidR="00CB7FB3" w:rsidRPr="00337970" w:rsidRDefault="00A10460" w:rsidP="00993920">
      <w:pPr>
        <w:pStyle w:val="21"/>
        <w:tabs>
          <w:tab w:val="right" w:leader="dot" w:pos="9339"/>
        </w:tabs>
        <w:ind w:left="-142" w:firstLine="568"/>
        <w:jc w:val="both"/>
        <w:rPr>
          <w:noProof/>
          <w:color w:val="000000"/>
          <w:sz w:val="28"/>
          <w:szCs w:val="28"/>
        </w:rPr>
      </w:pPr>
      <w:r w:rsidRPr="00993920">
        <w:rPr>
          <w:color w:val="000000"/>
          <w:sz w:val="28"/>
          <w:szCs w:val="28"/>
        </w:rPr>
        <w:fldChar w:fldCharType="begin"/>
      </w:r>
      <w:r w:rsidR="0025129C" w:rsidRPr="00993920">
        <w:rPr>
          <w:color w:val="000000"/>
          <w:sz w:val="28"/>
          <w:szCs w:val="28"/>
        </w:rPr>
        <w:instrText xml:space="preserve"> TOC \o "1-3" \h \z \u </w:instrText>
      </w:r>
      <w:r w:rsidRPr="00993920">
        <w:rPr>
          <w:color w:val="000000"/>
          <w:sz w:val="28"/>
          <w:szCs w:val="28"/>
        </w:rPr>
        <w:fldChar w:fldCharType="separate"/>
      </w:r>
      <w:hyperlink w:anchor="_Toc74226173" w:history="1">
        <w:r w:rsidR="00CB7FB3" w:rsidRPr="00337970">
          <w:rPr>
            <w:rStyle w:val="aa"/>
            <w:noProof/>
            <w:color w:val="000000"/>
            <w:sz w:val="28"/>
            <w:szCs w:val="28"/>
          </w:rPr>
          <w:t>Пояснительная записка</w:t>
        </w:r>
        <w:r w:rsidR="00CB7FB3" w:rsidRPr="00337970">
          <w:rPr>
            <w:noProof/>
            <w:webHidden/>
            <w:color w:val="000000"/>
            <w:sz w:val="28"/>
            <w:szCs w:val="28"/>
          </w:rPr>
          <w:tab/>
        </w:r>
        <w:r w:rsidR="00A573EC" w:rsidRPr="00337970">
          <w:rPr>
            <w:noProof/>
            <w:webHidden/>
            <w:color w:val="000000"/>
            <w:sz w:val="28"/>
            <w:szCs w:val="28"/>
          </w:rPr>
          <w:t>3</w:t>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74" w:history="1">
        <w:r w:rsidR="00CB7FB3" w:rsidRPr="00337970">
          <w:rPr>
            <w:rStyle w:val="aa"/>
            <w:noProof/>
            <w:color w:val="000000"/>
            <w:sz w:val="28"/>
            <w:szCs w:val="28"/>
          </w:rPr>
          <w:t>Раздел 1. Целевые орие</w:t>
        </w:r>
        <w:r w:rsidR="00A573EC" w:rsidRPr="00337970">
          <w:rPr>
            <w:rStyle w:val="aa"/>
            <w:noProof/>
            <w:color w:val="000000"/>
            <w:sz w:val="28"/>
            <w:szCs w:val="28"/>
          </w:rPr>
          <w:t>нтиры и планируемые результаты П</w:t>
        </w:r>
        <w:r w:rsidR="00CB7FB3" w:rsidRPr="00337970">
          <w:rPr>
            <w:rStyle w:val="aa"/>
            <w:noProof/>
            <w:color w:val="000000"/>
            <w:sz w:val="28"/>
            <w:szCs w:val="28"/>
          </w:rPr>
          <w:t>рограммы воспита</w:t>
        </w:r>
        <w:r w:rsidR="00A573EC" w:rsidRPr="00337970">
          <w:rPr>
            <w:rStyle w:val="aa"/>
            <w:noProof/>
            <w:color w:val="000000"/>
            <w:sz w:val="28"/>
            <w:szCs w:val="28"/>
          </w:rPr>
          <w:t>ния образовательной организации</w:t>
        </w:r>
        <w:r w:rsidR="00CB7FB3" w:rsidRPr="00337970">
          <w:rPr>
            <w:noProof/>
            <w:webHidden/>
            <w:color w:val="000000"/>
            <w:sz w:val="28"/>
            <w:szCs w:val="28"/>
          </w:rPr>
          <w:tab/>
        </w:r>
        <w:r w:rsidR="00FC197A" w:rsidRPr="00337970">
          <w:rPr>
            <w:noProof/>
            <w:webHidden/>
            <w:color w:val="000000"/>
            <w:sz w:val="28"/>
            <w:szCs w:val="28"/>
          </w:rPr>
          <w:t>7</w:t>
        </w:r>
      </w:hyperlink>
    </w:p>
    <w:p w:rsidR="00CB7FB3" w:rsidRPr="00337970" w:rsidRDefault="00A10460" w:rsidP="00993920">
      <w:pPr>
        <w:pStyle w:val="21"/>
        <w:tabs>
          <w:tab w:val="right" w:leader="dot" w:pos="9339"/>
        </w:tabs>
        <w:ind w:left="-142" w:firstLine="568"/>
        <w:jc w:val="both"/>
        <w:rPr>
          <w:noProof/>
          <w:color w:val="000000"/>
          <w:sz w:val="28"/>
          <w:szCs w:val="28"/>
        </w:rPr>
      </w:pPr>
      <w:hyperlink w:anchor="_Toc74226175" w:history="1">
        <w:r w:rsidR="00CB7FB3" w:rsidRPr="00337970">
          <w:rPr>
            <w:rStyle w:val="aa"/>
            <w:noProof/>
            <w:color w:val="000000"/>
            <w:sz w:val="28"/>
            <w:szCs w:val="28"/>
          </w:rPr>
          <w:t>1.1. Цель</w:t>
        </w:r>
        <w:r w:rsidR="00A573EC" w:rsidRPr="00337970">
          <w:rPr>
            <w:rStyle w:val="aa"/>
            <w:noProof/>
            <w:color w:val="000000"/>
            <w:sz w:val="28"/>
            <w:szCs w:val="28"/>
          </w:rPr>
          <w:t xml:space="preserve"> и задачи П</w:t>
        </w:r>
        <w:r w:rsidR="00CB7FB3" w:rsidRPr="00337970">
          <w:rPr>
            <w:rStyle w:val="aa"/>
            <w:noProof/>
            <w:color w:val="000000"/>
            <w:sz w:val="28"/>
            <w:szCs w:val="28"/>
          </w:rPr>
          <w:t>рограммы воспитания</w:t>
        </w:r>
        <w:r w:rsidR="00CB7FB3" w:rsidRPr="00337970">
          <w:rPr>
            <w:noProof/>
            <w:webHidden/>
            <w:color w:val="000000"/>
            <w:sz w:val="28"/>
            <w:szCs w:val="28"/>
          </w:rPr>
          <w:tab/>
        </w:r>
        <w:r w:rsidR="00FC197A" w:rsidRPr="00337970">
          <w:rPr>
            <w:noProof/>
            <w:webHidden/>
            <w:color w:val="000000"/>
            <w:sz w:val="28"/>
            <w:szCs w:val="28"/>
          </w:rPr>
          <w:t>7</w:t>
        </w:r>
      </w:hyperlink>
    </w:p>
    <w:p w:rsidR="00CB7FB3" w:rsidRPr="00337970" w:rsidRDefault="00A10460" w:rsidP="00993920">
      <w:pPr>
        <w:pStyle w:val="21"/>
        <w:tabs>
          <w:tab w:val="right" w:leader="dot" w:pos="9339"/>
        </w:tabs>
        <w:ind w:left="-142" w:firstLine="568"/>
        <w:jc w:val="both"/>
        <w:rPr>
          <w:noProof/>
          <w:color w:val="000000"/>
          <w:sz w:val="28"/>
          <w:szCs w:val="28"/>
        </w:rPr>
      </w:pPr>
      <w:hyperlink w:anchor="_Toc74226176" w:history="1">
        <w:r w:rsidR="00CB7FB3" w:rsidRPr="00337970">
          <w:rPr>
            <w:rStyle w:val="aa"/>
            <w:noProof/>
            <w:color w:val="000000"/>
            <w:sz w:val="28"/>
            <w:szCs w:val="28"/>
          </w:rPr>
          <w:t>1.2. Методологически</w:t>
        </w:r>
        <w:r w:rsidR="00A573EC" w:rsidRPr="00337970">
          <w:rPr>
            <w:rStyle w:val="aa"/>
            <w:noProof/>
            <w:color w:val="000000"/>
            <w:sz w:val="28"/>
            <w:szCs w:val="28"/>
          </w:rPr>
          <w:t>е основы и принципы построения П</w:t>
        </w:r>
        <w:r w:rsidR="00CB7FB3" w:rsidRPr="00337970">
          <w:rPr>
            <w:rStyle w:val="aa"/>
            <w:noProof/>
            <w:color w:val="000000"/>
            <w:sz w:val="28"/>
            <w:szCs w:val="28"/>
          </w:rPr>
          <w:t>рограммы воспитания</w:t>
        </w:r>
        <w:r w:rsidR="00CB7FB3" w:rsidRPr="00337970">
          <w:rPr>
            <w:noProof/>
            <w:webHidden/>
            <w:color w:val="000000"/>
            <w:sz w:val="28"/>
            <w:szCs w:val="28"/>
          </w:rPr>
          <w:tab/>
        </w:r>
        <w:r w:rsidR="00FC197A" w:rsidRPr="00337970">
          <w:rPr>
            <w:noProof/>
            <w:webHidden/>
            <w:color w:val="000000"/>
            <w:sz w:val="28"/>
            <w:szCs w:val="28"/>
          </w:rPr>
          <w:t>8</w:t>
        </w:r>
      </w:hyperlink>
    </w:p>
    <w:p w:rsidR="00CB7FB3" w:rsidRPr="00337970" w:rsidRDefault="00A10460" w:rsidP="00993920">
      <w:pPr>
        <w:pStyle w:val="21"/>
        <w:tabs>
          <w:tab w:val="right" w:leader="dot" w:pos="9339"/>
        </w:tabs>
        <w:ind w:left="-142" w:firstLine="568"/>
        <w:jc w:val="both"/>
        <w:rPr>
          <w:noProof/>
          <w:color w:val="000000"/>
          <w:sz w:val="28"/>
          <w:szCs w:val="28"/>
        </w:rPr>
      </w:pPr>
      <w:hyperlink w:anchor="_Toc74226177" w:history="1">
        <w:r w:rsidR="00CB7FB3" w:rsidRPr="00337970">
          <w:rPr>
            <w:rStyle w:val="aa"/>
            <w:noProof/>
            <w:color w:val="000000"/>
            <w:sz w:val="28"/>
            <w:szCs w:val="28"/>
          </w:rPr>
          <w:t xml:space="preserve">1.4. </w:t>
        </w:r>
        <w:r w:rsidR="00A573EC" w:rsidRPr="00337970">
          <w:rPr>
            <w:rStyle w:val="aa"/>
            <w:noProof/>
            <w:color w:val="000000"/>
            <w:sz w:val="28"/>
            <w:szCs w:val="28"/>
          </w:rPr>
          <w:t>Планируемые результатам освоения П</w:t>
        </w:r>
        <w:r w:rsidR="00CB7FB3" w:rsidRPr="00337970">
          <w:rPr>
            <w:rStyle w:val="aa"/>
            <w:noProof/>
            <w:color w:val="000000"/>
            <w:sz w:val="28"/>
            <w:szCs w:val="28"/>
          </w:rPr>
          <w:t>рограммы воспитания</w:t>
        </w:r>
        <w:r w:rsidR="00CB7FB3" w:rsidRPr="00337970">
          <w:rPr>
            <w:noProof/>
            <w:webHidden/>
            <w:color w:val="000000"/>
            <w:sz w:val="28"/>
            <w:szCs w:val="28"/>
          </w:rPr>
          <w:tab/>
        </w:r>
        <w:r w:rsidRPr="00337970">
          <w:rPr>
            <w:noProof/>
            <w:webHidden/>
            <w:color w:val="000000"/>
            <w:sz w:val="28"/>
            <w:szCs w:val="28"/>
          </w:rPr>
          <w:fldChar w:fldCharType="begin"/>
        </w:r>
        <w:r w:rsidR="00CB7FB3" w:rsidRPr="00337970">
          <w:rPr>
            <w:noProof/>
            <w:webHidden/>
            <w:color w:val="000000"/>
            <w:sz w:val="28"/>
            <w:szCs w:val="28"/>
          </w:rPr>
          <w:instrText xml:space="preserve"> PAGEREF _Toc74226177 \h </w:instrText>
        </w:r>
        <w:r w:rsidRPr="00337970">
          <w:rPr>
            <w:noProof/>
            <w:webHidden/>
            <w:color w:val="000000"/>
            <w:sz w:val="28"/>
            <w:szCs w:val="28"/>
          </w:rPr>
        </w:r>
        <w:r w:rsidRPr="00337970">
          <w:rPr>
            <w:noProof/>
            <w:webHidden/>
            <w:color w:val="000000"/>
            <w:sz w:val="28"/>
            <w:szCs w:val="28"/>
          </w:rPr>
          <w:fldChar w:fldCharType="separate"/>
        </w:r>
        <w:r w:rsidR="0020791D" w:rsidRPr="00337970">
          <w:rPr>
            <w:noProof/>
            <w:webHidden/>
            <w:color w:val="000000"/>
            <w:sz w:val="28"/>
            <w:szCs w:val="28"/>
          </w:rPr>
          <w:t>1</w:t>
        </w:r>
        <w:r w:rsidR="00FC197A" w:rsidRPr="00337970">
          <w:rPr>
            <w:noProof/>
            <w:webHidden/>
            <w:color w:val="000000"/>
            <w:sz w:val="28"/>
            <w:szCs w:val="28"/>
          </w:rPr>
          <w:t>3</w:t>
        </w:r>
        <w:r w:rsidRPr="00337970">
          <w:rPr>
            <w:noProof/>
            <w:webHidden/>
            <w:color w:val="000000"/>
            <w:sz w:val="28"/>
            <w:szCs w:val="28"/>
          </w:rPr>
          <w:fldChar w:fldCharType="end"/>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81" w:history="1">
        <w:r w:rsidR="00CB7FB3" w:rsidRPr="00337970">
          <w:rPr>
            <w:rStyle w:val="aa"/>
            <w:noProof/>
            <w:color w:val="000000"/>
            <w:sz w:val="28"/>
            <w:szCs w:val="28"/>
          </w:rPr>
          <w:t>Раздел 2. Сод</w:t>
        </w:r>
        <w:r w:rsidR="00FC197A" w:rsidRPr="00337970">
          <w:rPr>
            <w:rStyle w:val="aa"/>
            <w:noProof/>
            <w:color w:val="000000"/>
            <w:sz w:val="28"/>
            <w:szCs w:val="28"/>
          </w:rPr>
          <w:t>ержание Программы воспитания ОО……………………….17</w:t>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82" w:history="1">
        <w:r w:rsidR="00FC197A" w:rsidRPr="00337970">
          <w:rPr>
            <w:rStyle w:val="aa"/>
            <w:noProof/>
            <w:color w:val="000000"/>
            <w:sz w:val="28"/>
            <w:szCs w:val="28"/>
          </w:rPr>
          <w:t>2.1. Содержание воспитательной работы</w:t>
        </w:r>
      </w:hyperlink>
      <w:r w:rsidR="00FC197A" w:rsidRPr="00337970">
        <w:rPr>
          <w:noProof/>
          <w:color w:val="000000"/>
          <w:sz w:val="28"/>
          <w:szCs w:val="28"/>
        </w:rPr>
        <w:t xml:space="preserve"> по направлениям воспитания..17</w:t>
      </w:r>
    </w:p>
    <w:p w:rsidR="00CB7FB3" w:rsidRPr="00337970" w:rsidRDefault="00A10460" w:rsidP="00993920">
      <w:pPr>
        <w:pStyle w:val="13"/>
        <w:tabs>
          <w:tab w:val="right" w:leader="dot" w:pos="9339"/>
        </w:tabs>
        <w:ind w:left="-142" w:firstLine="568"/>
        <w:jc w:val="both"/>
        <w:rPr>
          <w:noProof/>
          <w:color w:val="000000"/>
          <w:sz w:val="28"/>
          <w:szCs w:val="28"/>
        </w:rPr>
      </w:pPr>
      <w:hyperlink w:anchor="_Toc74226183" w:history="1">
        <w:r w:rsidR="00CB7FB3" w:rsidRPr="00337970">
          <w:rPr>
            <w:rStyle w:val="aa"/>
            <w:noProof/>
            <w:color w:val="000000"/>
            <w:sz w:val="28"/>
            <w:szCs w:val="28"/>
          </w:rPr>
          <w:t>2.2. Особенности реализации воспитательного процесса</w:t>
        </w:r>
        <w:r w:rsidR="00CB7FB3" w:rsidRPr="00337970">
          <w:rPr>
            <w:noProof/>
            <w:webHidden/>
            <w:color w:val="000000"/>
            <w:sz w:val="28"/>
            <w:szCs w:val="28"/>
          </w:rPr>
          <w:tab/>
        </w:r>
        <w:r w:rsidRPr="00337970">
          <w:rPr>
            <w:noProof/>
            <w:webHidden/>
            <w:color w:val="000000"/>
            <w:sz w:val="28"/>
            <w:szCs w:val="28"/>
          </w:rPr>
          <w:fldChar w:fldCharType="begin"/>
        </w:r>
        <w:r w:rsidR="00CB7FB3" w:rsidRPr="00337970">
          <w:rPr>
            <w:noProof/>
            <w:webHidden/>
            <w:color w:val="000000"/>
            <w:sz w:val="28"/>
            <w:szCs w:val="28"/>
          </w:rPr>
          <w:instrText xml:space="preserve"> PAGEREF _Toc74226183 \h </w:instrText>
        </w:r>
        <w:r w:rsidRPr="00337970">
          <w:rPr>
            <w:noProof/>
            <w:webHidden/>
            <w:color w:val="000000"/>
            <w:sz w:val="28"/>
            <w:szCs w:val="28"/>
          </w:rPr>
        </w:r>
        <w:r w:rsidRPr="00337970">
          <w:rPr>
            <w:noProof/>
            <w:webHidden/>
            <w:color w:val="000000"/>
            <w:sz w:val="28"/>
            <w:szCs w:val="28"/>
          </w:rPr>
          <w:fldChar w:fldCharType="separate"/>
        </w:r>
        <w:r w:rsidR="0020791D" w:rsidRPr="00337970">
          <w:rPr>
            <w:noProof/>
            <w:webHidden/>
            <w:color w:val="000000"/>
            <w:sz w:val="28"/>
            <w:szCs w:val="28"/>
          </w:rPr>
          <w:t>2</w:t>
        </w:r>
        <w:r w:rsidR="00FC197A" w:rsidRPr="00337970">
          <w:rPr>
            <w:noProof/>
            <w:webHidden/>
            <w:color w:val="000000"/>
            <w:sz w:val="28"/>
            <w:szCs w:val="28"/>
          </w:rPr>
          <w:t>5</w:t>
        </w:r>
        <w:r w:rsidRPr="00337970">
          <w:rPr>
            <w:noProof/>
            <w:webHidden/>
            <w:color w:val="000000"/>
            <w:sz w:val="28"/>
            <w:szCs w:val="28"/>
          </w:rPr>
          <w:fldChar w:fldCharType="end"/>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84" w:history="1">
        <w:r w:rsidR="00CB7FB3" w:rsidRPr="00337970">
          <w:rPr>
            <w:rStyle w:val="aa"/>
            <w:noProof/>
            <w:color w:val="000000"/>
            <w:sz w:val="28"/>
            <w:szCs w:val="28"/>
          </w:rPr>
          <w:t>2.3. Особенности взаимодействия педагогического коллектива с семьями воспи</w:t>
        </w:r>
        <w:r w:rsidR="00FC197A" w:rsidRPr="00337970">
          <w:rPr>
            <w:rStyle w:val="aa"/>
            <w:noProof/>
            <w:color w:val="000000"/>
            <w:sz w:val="28"/>
            <w:szCs w:val="28"/>
          </w:rPr>
          <w:t>танников в процессе реализации П</w:t>
        </w:r>
        <w:r w:rsidR="00CB7FB3" w:rsidRPr="00337970">
          <w:rPr>
            <w:rStyle w:val="aa"/>
            <w:noProof/>
            <w:color w:val="000000"/>
            <w:sz w:val="28"/>
            <w:szCs w:val="28"/>
          </w:rPr>
          <w:t>рограммы воспитания</w:t>
        </w:r>
        <w:r w:rsidR="00CB7FB3" w:rsidRPr="00337970">
          <w:rPr>
            <w:noProof/>
            <w:webHidden/>
            <w:color w:val="000000"/>
            <w:sz w:val="28"/>
            <w:szCs w:val="28"/>
          </w:rPr>
          <w:tab/>
        </w:r>
        <w:r w:rsidRPr="00337970">
          <w:rPr>
            <w:noProof/>
            <w:webHidden/>
            <w:color w:val="000000"/>
            <w:sz w:val="28"/>
            <w:szCs w:val="28"/>
          </w:rPr>
          <w:fldChar w:fldCharType="begin"/>
        </w:r>
        <w:r w:rsidR="00CB7FB3" w:rsidRPr="00337970">
          <w:rPr>
            <w:noProof/>
            <w:webHidden/>
            <w:color w:val="000000"/>
            <w:sz w:val="28"/>
            <w:szCs w:val="28"/>
          </w:rPr>
          <w:instrText xml:space="preserve"> PAGEREF _Toc74226184 \h </w:instrText>
        </w:r>
        <w:r w:rsidRPr="00337970">
          <w:rPr>
            <w:noProof/>
            <w:webHidden/>
            <w:color w:val="000000"/>
            <w:sz w:val="28"/>
            <w:szCs w:val="28"/>
          </w:rPr>
        </w:r>
        <w:r w:rsidRPr="00337970">
          <w:rPr>
            <w:noProof/>
            <w:webHidden/>
            <w:color w:val="000000"/>
            <w:sz w:val="28"/>
            <w:szCs w:val="28"/>
          </w:rPr>
          <w:fldChar w:fldCharType="separate"/>
        </w:r>
        <w:r w:rsidR="0020791D" w:rsidRPr="00337970">
          <w:rPr>
            <w:noProof/>
            <w:webHidden/>
            <w:color w:val="000000"/>
            <w:sz w:val="28"/>
            <w:szCs w:val="28"/>
          </w:rPr>
          <w:t>2</w:t>
        </w:r>
        <w:r w:rsidR="00FC197A" w:rsidRPr="00337970">
          <w:rPr>
            <w:noProof/>
            <w:webHidden/>
            <w:color w:val="000000"/>
            <w:sz w:val="28"/>
            <w:szCs w:val="28"/>
          </w:rPr>
          <w:t>8</w:t>
        </w:r>
        <w:r w:rsidRPr="00337970">
          <w:rPr>
            <w:noProof/>
            <w:webHidden/>
            <w:color w:val="000000"/>
            <w:sz w:val="28"/>
            <w:szCs w:val="28"/>
          </w:rPr>
          <w:fldChar w:fldCharType="end"/>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85" w:history="1">
        <w:r w:rsidR="00CB7FB3" w:rsidRPr="00337970">
          <w:rPr>
            <w:rStyle w:val="aa"/>
            <w:noProof/>
            <w:color w:val="000000"/>
            <w:sz w:val="28"/>
            <w:szCs w:val="28"/>
          </w:rPr>
          <w:t>Раздел 3. Орга</w:t>
        </w:r>
        <w:r w:rsidR="00FC197A" w:rsidRPr="00337970">
          <w:rPr>
            <w:rStyle w:val="aa"/>
            <w:noProof/>
            <w:color w:val="000000"/>
            <w:sz w:val="28"/>
            <w:szCs w:val="28"/>
          </w:rPr>
          <w:t>низационные условия реализации П</w:t>
        </w:r>
        <w:r w:rsidR="00CB7FB3" w:rsidRPr="00337970">
          <w:rPr>
            <w:rStyle w:val="aa"/>
            <w:noProof/>
            <w:color w:val="000000"/>
            <w:sz w:val="28"/>
            <w:szCs w:val="28"/>
          </w:rPr>
          <w:t>рограммы воспитания</w:t>
        </w:r>
        <w:r w:rsidR="00CB7FB3" w:rsidRPr="00337970">
          <w:rPr>
            <w:noProof/>
            <w:webHidden/>
            <w:color w:val="000000"/>
            <w:sz w:val="28"/>
            <w:szCs w:val="28"/>
          </w:rPr>
          <w:tab/>
        </w:r>
        <w:r w:rsidRPr="00337970">
          <w:rPr>
            <w:noProof/>
            <w:webHidden/>
            <w:color w:val="000000"/>
            <w:sz w:val="28"/>
            <w:szCs w:val="28"/>
          </w:rPr>
          <w:fldChar w:fldCharType="begin"/>
        </w:r>
        <w:r w:rsidR="00CB7FB3" w:rsidRPr="00337970">
          <w:rPr>
            <w:noProof/>
            <w:webHidden/>
            <w:color w:val="000000"/>
            <w:sz w:val="28"/>
            <w:szCs w:val="28"/>
          </w:rPr>
          <w:instrText xml:space="preserve"> PAGEREF _Toc74226185 \h </w:instrText>
        </w:r>
        <w:r w:rsidRPr="00337970">
          <w:rPr>
            <w:noProof/>
            <w:webHidden/>
            <w:color w:val="000000"/>
            <w:sz w:val="28"/>
            <w:szCs w:val="28"/>
          </w:rPr>
        </w:r>
        <w:r w:rsidRPr="00337970">
          <w:rPr>
            <w:noProof/>
            <w:webHidden/>
            <w:color w:val="000000"/>
            <w:sz w:val="28"/>
            <w:szCs w:val="28"/>
          </w:rPr>
          <w:fldChar w:fldCharType="separate"/>
        </w:r>
        <w:r w:rsidR="0020791D" w:rsidRPr="00337970">
          <w:rPr>
            <w:noProof/>
            <w:webHidden/>
            <w:color w:val="000000"/>
            <w:sz w:val="28"/>
            <w:szCs w:val="28"/>
          </w:rPr>
          <w:t>3</w:t>
        </w:r>
        <w:r w:rsidR="00FC197A" w:rsidRPr="00337970">
          <w:rPr>
            <w:noProof/>
            <w:webHidden/>
            <w:color w:val="000000"/>
            <w:sz w:val="28"/>
            <w:szCs w:val="28"/>
          </w:rPr>
          <w:t>3</w:t>
        </w:r>
        <w:r w:rsidRPr="00337970">
          <w:rPr>
            <w:noProof/>
            <w:webHidden/>
            <w:color w:val="000000"/>
            <w:sz w:val="28"/>
            <w:szCs w:val="28"/>
          </w:rPr>
          <w:fldChar w:fldCharType="end"/>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86" w:history="1">
        <w:r w:rsidR="00CB7FB3" w:rsidRPr="00337970">
          <w:rPr>
            <w:rStyle w:val="aa"/>
            <w:noProof/>
            <w:color w:val="000000"/>
            <w:sz w:val="28"/>
            <w:szCs w:val="28"/>
          </w:rPr>
          <w:t>3.1</w:t>
        </w:r>
        <w:r w:rsidR="00FC197A" w:rsidRPr="00337970">
          <w:rPr>
            <w:rStyle w:val="aa"/>
            <w:noProof/>
            <w:color w:val="000000"/>
            <w:sz w:val="28"/>
            <w:szCs w:val="28"/>
          </w:rPr>
          <w:t>.</w:t>
        </w:r>
        <w:r w:rsidR="00CB7FB3" w:rsidRPr="00337970">
          <w:rPr>
            <w:rStyle w:val="aa"/>
            <w:noProof/>
            <w:color w:val="000000"/>
            <w:sz w:val="28"/>
            <w:szCs w:val="28"/>
          </w:rPr>
          <w:t xml:space="preserve"> Общие тр</w:t>
        </w:r>
        <w:r w:rsidR="00FC197A" w:rsidRPr="00337970">
          <w:rPr>
            <w:rStyle w:val="aa"/>
            <w:noProof/>
            <w:color w:val="000000"/>
            <w:sz w:val="28"/>
            <w:szCs w:val="28"/>
          </w:rPr>
          <w:t>ебования к условиям реализации П</w:t>
        </w:r>
        <w:r w:rsidR="00CB7FB3" w:rsidRPr="00337970">
          <w:rPr>
            <w:rStyle w:val="aa"/>
            <w:noProof/>
            <w:color w:val="000000"/>
            <w:sz w:val="28"/>
            <w:szCs w:val="28"/>
          </w:rPr>
          <w:t>рограммы воспитания</w:t>
        </w:r>
        <w:r w:rsidR="00CB7FB3" w:rsidRPr="00337970">
          <w:rPr>
            <w:noProof/>
            <w:webHidden/>
            <w:color w:val="000000"/>
            <w:sz w:val="28"/>
            <w:szCs w:val="28"/>
          </w:rPr>
          <w:tab/>
        </w:r>
        <w:r w:rsidRPr="00337970">
          <w:rPr>
            <w:noProof/>
            <w:webHidden/>
            <w:color w:val="000000"/>
            <w:sz w:val="28"/>
            <w:szCs w:val="28"/>
          </w:rPr>
          <w:fldChar w:fldCharType="begin"/>
        </w:r>
        <w:r w:rsidR="00CB7FB3" w:rsidRPr="00337970">
          <w:rPr>
            <w:noProof/>
            <w:webHidden/>
            <w:color w:val="000000"/>
            <w:sz w:val="28"/>
            <w:szCs w:val="28"/>
          </w:rPr>
          <w:instrText xml:space="preserve"> PAGEREF _Toc74226186 \h </w:instrText>
        </w:r>
        <w:r w:rsidRPr="00337970">
          <w:rPr>
            <w:noProof/>
            <w:webHidden/>
            <w:color w:val="000000"/>
            <w:sz w:val="28"/>
            <w:szCs w:val="28"/>
          </w:rPr>
        </w:r>
        <w:r w:rsidRPr="00337970">
          <w:rPr>
            <w:noProof/>
            <w:webHidden/>
            <w:color w:val="000000"/>
            <w:sz w:val="28"/>
            <w:szCs w:val="28"/>
          </w:rPr>
          <w:fldChar w:fldCharType="separate"/>
        </w:r>
        <w:r w:rsidR="0020791D" w:rsidRPr="00337970">
          <w:rPr>
            <w:noProof/>
            <w:webHidden/>
            <w:color w:val="000000"/>
            <w:sz w:val="28"/>
            <w:szCs w:val="28"/>
          </w:rPr>
          <w:t>3</w:t>
        </w:r>
        <w:r w:rsidR="00FC197A" w:rsidRPr="00337970">
          <w:rPr>
            <w:noProof/>
            <w:webHidden/>
            <w:color w:val="000000"/>
            <w:sz w:val="28"/>
            <w:szCs w:val="28"/>
          </w:rPr>
          <w:t>3</w:t>
        </w:r>
        <w:r w:rsidRPr="00337970">
          <w:rPr>
            <w:noProof/>
            <w:webHidden/>
            <w:color w:val="000000"/>
            <w:sz w:val="28"/>
            <w:szCs w:val="28"/>
          </w:rPr>
          <w:fldChar w:fldCharType="end"/>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87" w:history="1">
        <w:r w:rsidR="00CB7FB3" w:rsidRPr="00337970">
          <w:rPr>
            <w:rStyle w:val="aa"/>
            <w:noProof/>
            <w:color w:val="000000"/>
            <w:sz w:val="28"/>
            <w:szCs w:val="28"/>
          </w:rPr>
          <w:t>3.2</w:t>
        </w:r>
        <w:r w:rsidR="00FC197A" w:rsidRPr="00337970">
          <w:rPr>
            <w:rStyle w:val="aa"/>
            <w:noProof/>
            <w:color w:val="000000"/>
            <w:sz w:val="28"/>
            <w:szCs w:val="28"/>
          </w:rPr>
          <w:t>.</w:t>
        </w:r>
        <w:r w:rsidR="00CB7FB3" w:rsidRPr="00337970">
          <w:rPr>
            <w:rStyle w:val="aa"/>
            <w:noProof/>
            <w:color w:val="000000"/>
            <w:sz w:val="28"/>
            <w:szCs w:val="28"/>
          </w:rPr>
          <w:t> </w:t>
        </w:r>
        <w:r w:rsidR="00FC197A" w:rsidRPr="00337970">
          <w:rPr>
            <w:rStyle w:val="aa"/>
            <w:noProof/>
            <w:color w:val="000000"/>
            <w:sz w:val="28"/>
            <w:szCs w:val="28"/>
          </w:rPr>
          <w:t>Материально</w:t>
        </w:r>
      </w:hyperlink>
      <w:r w:rsidR="00FC197A" w:rsidRPr="00337970">
        <w:rPr>
          <w:noProof/>
          <w:color w:val="000000"/>
          <w:sz w:val="28"/>
          <w:szCs w:val="28"/>
        </w:rPr>
        <w:t xml:space="preserve"> - техническое обеспечение реализации Программы воспитания………………………………………………………………………..34</w:t>
      </w:r>
    </w:p>
    <w:p w:rsidR="00CB7FB3" w:rsidRPr="00337970" w:rsidRDefault="00A10460" w:rsidP="00993920">
      <w:pPr>
        <w:pStyle w:val="13"/>
        <w:tabs>
          <w:tab w:val="right" w:leader="dot" w:pos="9339"/>
        </w:tabs>
        <w:ind w:left="-142" w:firstLine="568"/>
        <w:jc w:val="both"/>
        <w:rPr>
          <w:noProof/>
          <w:color w:val="000000"/>
          <w:sz w:val="28"/>
          <w:szCs w:val="28"/>
        </w:rPr>
      </w:pPr>
      <w:hyperlink w:anchor="_Toc74226188" w:history="1">
        <w:r w:rsidR="00CB7FB3" w:rsidRPr="00337970">
          <w:rPr>
            <w:rStyle w:val="aa"/>
            <w:noProof/>
            <w:color w:val="000000"/>
            <w:sz w:val="28"/>
            <w:szCs w:val="28"/>
          </w:rPr>
          <w:t>3.3</w:t>
        </w:r>
        <w:r w:rsidR="00FC197A" w:rsidRPr="00337970">
          <w:rPr>
            <w:rStyle w:val="aa"/>
            <w:noProof/>
            <w:color w:val="000000"/>
            <w:sz w:val="28"/>
            <w:szCs w:val="28"/>
          </w:rPr>
          <w:t>.</w:t>
        </w:r>
        <w:r w:rsidR="00CB7FB3" w:rsidRPr="00337970">
          <w:rPr>
            <w:rStyle w:val="aa"/>
            <w:noProof/>
            <w:color w:val="000000"/>
            <w:sz w:val="28"/>
            <w:szCs w:val="28"/>
          </w:rPr>
          <w:t> </w:t>
        </w:r>
        <w:r w:rsidR="00FC197A" w:rsidRPr="00337970">
          <w:rPr>
            <w:rStyle w:val="aa"/>
            <w:noProof/>
            <w:color w:val="000000"/>
            <w:sz w:val="28"/>
            <w:szCs w:val="28"/>
          </w:rPr>
          <w:t>Взаимодействие взрослого с детьми. События ДОУ</w:t>
        </w:r>
        <w:r w:rsidR="00CB7FB3" w:rsidRPr="00337970">
          <w:rPr>
            <w:noProof/>
            <w:webHidden/>
            <w:color w:val="000000"/>
            <w:sz w:val="28"/>
            <w:szCs w:val="28"/>
          </w:rPr>
          <w:tab/>
        </w:r>
        <w:r w:rsidRPr="00337970">
          <w:rPr>
            <w:noProof/>
            <w:webHidden/>
            <w:color w:val="000000"/>
            <w:sz w:val="28"/>
            <w:szCs w:val="28"/>
          </w:rPr>
          <w:fldChar w:fldCharType="begin"/>
        </w:r>
        <w:r w:rsidR="00CB7FB3" w:rsidRPr="00337970">
          <w:rPr>
            <w:noProof/>
            <w:webHidden/>
            <w:color w:val="000000"/>
            <w:sz w:val="28"/>
            <w:szCs w:val="28"/>
          </w:rPr>
          <w:instrText xml:space="preserve"> PAGEREF _Toc74226188 \h </w:instrText>
        </w:r>
        <w:r w:rsidRPr="00337970">
          <w:rPr>
            <w:noProof/>
            <w:webHidden/>
            <w:color w:val="000000"/>
            <w:sz w:val="28"/>
            <w:szCs w:val="28"/>
          </w:rPr>
        </w:r>
        <w:r w:rsidRPr="00337970">
          <w:rPr>
            <w:noProof/>
            <w:webHidden/>
            <w:color w:val="000000"/>
            <w:sz w:val="28"/>
            <w:szCs w:val="28"/>
          </w:rPr>
          <w:fldChar w:fldCharType="separate"/>
        </w:r>
        <w:r w:rsidR="0020791D" w:rsidRPr="00337970">
          <w:rPr>
            <w:noProof/>
            <w:webHidden/>
            <w:color w:val="000000"/>
            <w:sz w:val="28"/>
            <w:szCs w:val="28"/>
          </w:rPr>
          <w:t>3</w:t>
        </w:r>
        <w:r w:rsidR="00FC197A" w:rsidRPr="00337970">
          <w:rPr>
            <w:noProof/>
            <w:webHidden/>
            <w:color w:val="000000"/>
            <w:sz w:val="28"/>
            <w:szCs w:val="28"/>
          </w:rPr>
          <w:t>8</w:t>
        </w:r>
        <w:r w:rsidRPr="00337970">
          <w:rPr>
            <w:noProof/>
            <w:webHidden/>
            <w:color w:val="000000"/>
            <w:sz w:val="28"/>
            <w:szCs w:val="28"/>
          </w:rPr>
          <w:fldChar w:fldCharType="end"/>
        </w:r>
      </w:hyperlink>
    </w:p>
    <w:p w:rsidR="00CB7FB3" w:rsidRPr="00337970" w:rsidRDefault="00A10460" w:rsidP="00993920">
      <w:pPr>
        <w:pStyle w:val="13"/>
        <w:tabs>
          <w:tab w:val="right" w:leader="dot" w:pos="9339"/>
        </w:tabs>
        <w:ind w:left="-142" w:firstLine="568"/>
        <w:jc w:val="both"/>
        <w:rPr>
          <w:noProof/>
          <w:color w:val="000000"/>
          <w:sz w:val="28"/>
          <w:szCs w:val="28"/>
        </w:rPr>
      </w:pPr>
      <w:hyperlink w:anchor="_Toc74226189" w:history="1">
        <w:r w:rsidR="00CB7FB3" w:rsidRPr="00337970">
          <w:rPr>
            <w:rStyle w:val="aa"/>
            <w:noProof/>
            <w:color w:val="000000"/>
            <w:sz w:val="28"/>
            <w:szCs w:val="28"/>
          </w:rPr>
          <w:t>3.4. </w:t>
        </w:r>
        <w:r w:rsidR="00FC197A" w:rsidRPr="00337970">
          <w:rPr>
            <w:rStyle w:val="aa"/>
            <w:noProof/>
            <w:color w:val="000000"/>
            <w:sz w:val="28"/>
            <w:szCs w:val="28"/>
          </w:rPr>
          <w:t>Организация</w:t>
        </w:r>
      </w:hyperlink>
      <w:r w:rsidR="00FC197A" w:rsidRPr="00337970">
        <w:rPr>
          <w:noProof/>
          <w:color w:val="000000"/>
          <w:sz w:val="28"/>
          <w:szCs w:val="28"/>
        </w:rPr>
        <w:t xml:space="preserve"> предметно - пространственной среды</w:t>
      </w:r>
      <w:r w:rsidR="00337970" w:rsidRPr="00337970">
        <w:rPr>
          <w:noProof/>
          <w:color w:val="000000"/>
          <w:sz w:val="28"/>
          <w:szCs w:val="28"/>
        </w:rPr>
        <w:t>…………………40</w:t>
      </w:r>
    </w:p>
    <w:p w:rsidR="00CB7FB3" w:rsidRPr="00337970" w:rsidRDefault="00A10460" w:rsidP="00993920">
      <w:pPr>
        <w:pStyle w:val="13"/>
        <w:tabs>
          <w:tab w:val="right" w:leader="dot" w:pos="9339"/>
        </w:tabs>
        <w:ind w:left="-142" w:firstLine="568"/>
        <w:jc w:val="both"/>
        <w:rPr>
          <w:noProof/>
          <w:color w:val="000000"/>
          <w:sz w:val="28"/>
          <w:szCs w:val="28"/>
        </w:rPr>
      </w:pPr>
      <w:hyperlink w:anchor="_Toc74226190" w:history="1">
        <w:r w:rsidR="00CB7FB3" w:rsidRPr="00337970">
          <w:rPr>
            <w:rStyle w:val="aa"/>
            <w:noProof/>
            <w:color w:val="000000"/>
            <w:sz w:val="28"/>
            <w:szCs w:val="28"/>
          </w:rPr>
          <w:t>3.5. </w:t>
        </w:r>
      </w:hyperlink>
      <w:r w:rsidR="00337970" w:rsidRPr="00337970">
        <w:rPr>
          <w:noProof/>
          <w:color w:val="000000"/>
          <w:sz w:val="28"/>
          <w:szCs w:val="28"/>
        </w:rPr>
        <w:t xml:space="preserve">Кадровое обеспечение воспитательного процесса……………………41 </w:t>
      </w:r>
    </w:p>
    <w:p w:rsidR="00337970" w:rsidRDefault="00A10460" w:rsidP="005916D6">
      <w:pPr>
        <w:pStyle w:val="13"/>
        <w:tabs>
          <w:tab w:val="right" w:leader="dot" w:pos="9339"/>
        </w:tabs>
        <w:ind w:left="-142" w:firstLine="568"/>
        <w:jc w:val="both"/>
        <w:rPr>
          <w:noProof/>
          <w:color w:val="000000"/>
          <w:sz w:val="28"/>
          <w:szCs w:val="28"/>
        </w:rPr>
      </w:pPr>
      <w:hyperlink w:anchor="_Toc74226191" w:history="1">
        <w:r w:rsidR="00CB7FB3" w:rsidRPr="00337970">
          <w:rPr>
            <w:rStyle w:val="aa"/>
            <w:noProof/>
            <w:color w:val="000000"/>
            <w:sz w:val="28"/>
            <w:szCs w:val="28"/>
          </w:rPr>
          <w:t>3.6</w:t>
        </w:r>
        <w:r w:rsidR="00337970" w:rsidRPr="00337970">
          <w:rPr>
            <w:rStyle w:val="aa"/>
            <w:noProof/>
            <w:color w:val="000000"/>
            <w:sz w:val="28"/>
            <w:szCs w:val="28"/>
          </w:rPr>
          <w:t>.</w:t>
        </w:r>
      </w:hyperlink>
      <w:hyperlink w:anchor="_Toc74226192" w:history="1">
        <w:r w:rsidR="00CB7FB3" w:rsidRPr="00337970">
          <w:rPr>
            <w:rStyle w:val="aa"/>
            <w:noProof/>
            <w:color w:val="000000"/>
            <w:sz w:val="28"/>
            <w:szCs w:val="28"/>
          </w:rPr>
          <w:t>Особые требования к условиям, обеспечивающим достижение планируемых личностных результатов в работе с особыми категориями детей</w:t>
        </w:r>
        <w:r w:rsidR="00CB7FB3" w:rsidRPr="00337970">
          <w:rPr>
            <w:noProof/>
            <w:webHidden/>
            <w:color w:val="000000"/>
            <w:sz w:val="28"/>
            <w:szCs w:val="28"/>
          </w:rPr>
          <w:tab/>
        </w:r>
        <w:r w:rsidRPr="00337970">
          <w:rPr>
            <w:noProof/>
            <w:webHidden/>
            <w:color w:val="000000"/>
            <w:sz w:val="28"/>
            <w:szCs w:val="28"/>
          </w:rPr>
          <w:fldChar w:fldCharType="begin"/>
        </w:r>
        <w:r w:rsidR="00CB7FB3" w:rsidRPr="00337970">
          <w:rPr>
            <w:noProof/>
            <w:webHidden/>
            <w:color w:val="000000"/>
            <w:sz w:val="28"/>
            <w:szCs w:val="28"/>
          </w:rPr>
          <w:instrText xml:space="preserve"> PAGEREF _Toc74226192 \h </w:instrText>
        </w:r>
        <w:r w:rsidRPr="00337970">
          <w:rPr>
            <w:noProof/>
            <w:webHidden/>
            <w:color w:val="000000"/>
            <w:sz w:val="28"/>
            <w:szCs w:val="28"/>
          </w:rPr>
        </w:r>
        <w:r w:rsidRPr="00337970">
          <w:rPr>
            <w:noProof/>
            <w:webHidden/>
            <w:color w:val="000000"/>
            <w:sz w:val="28"/>
            <w:szCs w:val="28"/>
          </w:rPr>
          <w:fldChar w:fldCharType="separate"/>
        </w:r>
        <w:r w:rsidR="0020791D" w:rsidRPr="00337970">
          <w:rPr>
            <w:noProof/>
            <w:webHidden/>
            <w:color w:val="000000"/>
            <w:sz w:val="28"/>
            <w:szCs w:val="28"/>
          </w:rPr>
          <w:t>4</w:t>
        </w:r>
        <w:r w:rsidR="00337970" w:rsidRPr="00337970">
          <w:rPr>
            <w:noProof/>
            <w:webHidden/>
            <w:color w:val="000000"/>
            <w:sz w:val="28"/>
            <w:szCs w:val="28"/>
          </w:rPr>
          <w:t>3</w:t>
        </w:r>
        <w:r w:rsidRPr="00337970">
          <w:rPr>
            <w:noProof/>
            <w:webHidden/>
            <w:color w:val="000000"/>
            <w:sz w:val="28"/>
            <w:szCs w:val="28"/>
          </w:rPr>
          <w:fldChar w:fldCharType="end"/>
        </w:r>
      </w:hyperlink>
    </w:p>
    <w:p w:rsidR="0044749B" w:rsidRPr="00993920" w:rsidRDefault="00337970" w:rsidP="005916D6">
      <w:pPr>
        <w:pStyle w:val="13"/>
        <w:tabs>
          <w:tab w:val="right" w:leader="dot" w:pos="9339"/>
        </w:tabs>
        <w:ind w:left="-142" w:firstLine="568"/>
        <w:jc w:val="both"/>
        <w:rPr>
          <w:color w:val="000000"/>
          <w:sz w:val="28"/>
          <w:szCs w:val="28"/>
        </w:rPr>
      </w:pPr>
      <w:r>
        <w:rPr>
          <w:noProof/>
          <w:color w:val="000000"/>
          <w:sz w:val="28"/>
          <w:szCs w:val="28"/>
        </w:rPr>
        <w:t xml:space="preserve">3.7. </w:t>
      </w:r>
      <w:r w:rsidR="00A10460" w:rsidRPr="00993920">
        <w:rPr>
          <w:color w:val="000000"/>
          <w:sz w:val="28"/>
          <w:szCs w:val="28"/>
        </w:rPr>
        <w:fldChar w:fldCharType="end"/>
      </w:r>
      <w:r w:rsidRPr="00337970">
        <w:rPr>
          <w:color w:val="000000"/>
          <w:sz w:val="28"/>
          <w:szCs w:val="28"/>
        </w:rPr>
        <w:t>Календарный план воспитательной работы в МКДОУ</w:t>
      </w:r>
      <w:r>
        <w:rPr>
          <w:color w:val="000000"/>
          <w:sz w:val="28"/>
          <w:szCs w:val="28"/>
        </w:rPr>
        <w:t>……………..45</w:t>
      </w:r>
    </w:p>
    <w:p w:rsidR="000714FF" w:rsidRPr="00993920" w:rsidRDefault="0044749B" w:rsidP="00993920">
      <w:pPr>
        <w:pStyle w:val="2"/>
        <w:ind w:left="-142" w:firstLine="568"/>
        <w:jc w:val="center"/>
        <w:rPr>
          <w:rFonts w:ascii="Times New Roman" w:hAnsi="Times New Roman"/>
          <w:b/>
          <w:bCs/>
          <w:color w:val="000000"/>
          <w:sz w:val="28"/>
          <w:szCs w:val="28"/>
        </w:rPr>
      </w:pPr>
      <w:r w:rsidRPr="00993920">
        <w:rPr>
          <w:rFonts w:ascii="Times New Roman" w:hAnsi="Times New Roman"/>
          <w:color w:val="000000"/>
          <w:sz w:val="28"/>
          <w:szCs w:val="28"/>
        </w:rPr>
        <w:br w:type="page"/>
      </w:r>
      <w:bookmarkStart w:id="1" w:name="_Toc73604252"/>
      <w:bookmarkStart w:id="2" w:name="_Toc74086730"/>
      <w:bookmarkStart w:id="3" w:name="_Toc74089676"/>
      <w:bookmarkStart w:id="4" w:name="_Toc74226173"/>
      <w:bookmarkEnd w:id="0"/>
      <w:r w:rsidR="00447E1B" w:rsidRPr="00993920">
        <w:rPr>
          <w:rFonts w:ascii="Times New Roman" w:hAnsi="Times New Roman"/>
          <w:b/>
          <w:bCs/>
          <w:color w:val="000000"/>
          <w:sz w:val="28"/>
          <w:szCs w:val="28"/>
        </w:rPr>
        <w:t>Пояснительная з</w:t>
      </w:r>
      <w:bookmarkStart w:id="5" w:name="_GoBack"/>
      <w:bookmarkEnd w:id="5"/>
      <w:r w:rsidR="00447E1B" w:rsidRPr="00993920">
        <w:rPr>
          <w:rFonts w:ascii="Times New Roman" w:hAnsi="Times New Roman"/>
          <w:b/>
          <w:bCs/>
          <w:color w:val="000000"/>
          <w:sz w:val="28"/>
          <w:szCs w:val="28"/>
        </w:rPr>
        <w:t>аписка</w:t>
      </w:r>
      <w:bookmarkEnd w:id="1"/>
      <w:bookmarkEnd w:id="2"/>
      <w:bookmarkEnd w:id="3"/>
      <w:bookmarkEnd w:id="4"/>
    </w:p>
    <w:p w:rsidR="000714FF" w:rsidRPr="00993920" w:rsidRDefault="000714FF" w:rsidP="00993920">
      <w:pPr>
        <w:ind w:firstLine="709"/>
        <w:jc w:val="both"/>
        <w:rPr>
          <w:b/>
          <w:bCs/>
          <w:color w:val="000000"/>
          <w:sz w:val="28"/>
          <w:szCs w:val="28"/>
        </w:rPr>
      </w:pPr>
    </w:p>
    <w:p w:rsidR="0002780C" w:rsidRDefault="00993920" w:rsidP="00993920">
      <w:pPr>
        <w:ind w:firstLine="709"/>
        <w:jc w:val="both"/>
        <w:rPr>
          <w:bCs/>
          <w:color w:val="000000"/>
          <w:sz w:val="28"/>
          <w:szCs w:val="28"/>
        </w:rPr>
      </w:pPr>
      <w:r>
        <w:rPr>
          <w:bCs/>
          <w:color w:val="000000"/>
          <w:sz w:val="28"/>
          <w:szCs w:val="28"/>
        </w:rPr>
        <w:t>Р</w:t>
      </w:r>
      <w:r w:rsidR="00EA03F1" w:rsidRPr="00993920">
        <w:rPr>
          <w:bCs/>
          <w:color w:val="000000"/>
          <w:sz w:val="28"/>
          <w:szCs w:val="28"/>
        </w:rPr>
        <w:t xml:space="preserve">абочая </w:t>
      </w:r>
      <w:r w:rsidR="00C736CE" w:rsidRPr="00993920">
        <w:rPr>
          <w:bCs/>
          <w:color w:val="000000"/>
          <w:sz w:val="28"/>
          <w:szCs w:val="28"/>
        </w:rPr>
        <w:t>программа воспитания</w:t>
      </w:r>
      <w:r w:rsidR="00B253BE">
        <w:rPr>
          <w:bCs/>
          <w:color w:val="000000"/>
          <w:sz w:val="28"/>
          <w:szCs w:val="28"/>
        </w:rPr>
        <w:t>МКДОУ Обуховский детский сад№2</w:t>
      </w:r>
      <w:r w:rsidR="002D5234">
        <w:rPr>
          <w:bCs/>
          <w:color w:val="000000"/>
          <w:sz w:val="28"/>
          <w:szCs w:val="28"/>
        </w:rPr>
        <w:t>разработана</w:t>
      </w:r>
      <w:r w:rsidR="000714FF" w:rsidRPr="00993920">
        <w:rPr>
          <w:bCs/>
          <w:color w:val="000000"/>
          <w:sz w:val="28"/>
          <w:szCs w:val="28"/>
        </w:rPr>
        <w:t xml:space="preserve">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w:t>
      </w:r>
      <w:r w:rsidR="005526AC" w:rsidRPr="00993920">
        <w:rPr>
          <w:bCs/>
          <w:color w:val="000000"/>
          <w:sz w:val="28"/>
          <w:szCs w:val="28"/>
        </w:rPr>
        <w:t>,</w:t>
      </w:r>
      <w:r w:rsidR="000714FF" w:rsidRPr="00993920">
        <w:rPr>
          <w:bCs/>
          <w:color w:val="000000"/>
          <w:sz w:val="28"/>
          <w:szCs w:val="28"/>
        </w:rPr>
        <w:t xml:space="preserve"> с учетом Планамероприятий по реализации в 2021-2025 годах Стратегии развития воспитания в Российской Федерации на период до 2025 года</w:t>
      </w:r>
      <w:r w:rsidR="0002780C">
        <w:rPr>
          <w:bCs/>
          <w:color w:val="000000"/>
          <w:sz w:val="28"/>
          <w:szCs w:val="28"/>
        </w:rPr>
        <w:t>,</w:t>
      </w:r>
      <w:r w:rsidR="0002780C" w:rsidRPr="0002780C">
        <w:rPr>
          <w:bCs/>
          <w:color w:val="000000"/>
          <w:sz w:val="28"/>
          <w:szCs w:val="28"/>
        </w:rPr>
        <w:t>федерального государственного образовательного стандарта дошкольного образования.</w:t>
      </w:r>
    </w:p>
    <w:p w:rsidR="000714FF" w:rsidRPr="00993920" w:rsidRDefault="00487103" w:rsidP="00993920">
      <w:pPr>
        <w:ind w:firstLine="709"/>
        <w:jc w:val="both"/>
        <w:rPr>
          <w:bCs/>
          <w:iCs/>
          <w:color w:val="000000"/>
          <w:sz w:val="28"/>
          <w:szCs w:val="28"/>
        </w:rPr>
      </w:pPr>
      <w:r w:rsidRPr="00993920">
        <w:rPr>
          <w:bCs/>
          <w:color w:val="000000"/>
          <w:sz w:val="28"/>
          <w:szCs w:val="28"/>
        </w:rPr>
        <w:t>Рабочая</w:t>
      </w:r>
      <w:r w:rsidR="000714FF" w:rsidRPr="00993920">
        <w:rPr>
          <w:bCs/>
          <w:iCs/>
          <w:color w:val="000000"/>
          <w:sz w:val="28"/>
          <w:szCs w:val="28"/>
        </w:rPr>
        <w:t xml:space="preserve"> программ</w:t>
      </w:r>
      <w:r w:rsidR="00562220" w:rsidRPr="00993920">
        <w:rPr>
          <w:bCs/>
          <w:iCs/>
          <w:color w:val="000000"/>
          <w:sz w:val="28"/>
          <w:szCs w:val="28"/>
        </w:rPr>
        <w:t>а</w:t>
      </w:r>
      <w:r w:rsidR="000714FF" w:rsidRPr="00993920">
        <w:rPr>
          <w:bCs/>
          <w:iCs/>
          <w:color w:val="000000"/>
          <w:sz w:val="28"/>
          <w:szCs w:val="28"/>
        </w:rPr>
        <w:t xml:space="preserve"> воспитания </w:t>
      </w:r>
      <w:r w:rsidR="00952B86">
        <w:rPr>
          <w:bCs/>
          <w:iCs/>
          <w:color w:val="000000"/>
          <w:sz w:val="28"/>
          <w:szCs w:val="28"/>
        </w:rPr>
        <w:t>МКДОУ Обуховский детский сад№2строит</w:t>
      </w:r>
      <w:r w:rsidR="005526AC" w:rsidRPr="00993920">
        <w:rPr>
          <w:bCs/>
          <w:iCs/>
          <w:color w:val="000000"/>
          <w:sz w:val="28"/>
          <w:szCs w:val="28"/>
        </w:rPr>
        <w:t>ся на</w:t>
      </w:r>
      <w:r w:rsidR="000714FF" w:rsidRPr="00993920">
        <w:rPr>
          <w:bCs/>
          <w:iCs/>
          <w:color w:val="000000"/>
          <w:sz w:val="28"/>
          <w:szCs w:val="28"/>
        </w:rPr>
        <w:t xml:space="preserve"> целеполагании, ожидаемых результатах, видах деятельности, условиях формировании воспитывающей, личностно развивающей среды</w:t>
      </w:r>
      <w:r w:rsidR="005526AC" w:rsidRPr="00993920">
        <w:rPr>
          <w:bCs/>
          <w:iCs/>
          <w:color w:val="000000"/>
          <w:sz w:val="28"/>
          <w:szCs w:val="28"/>
        </w:rPr>
        <w:t>,</w:t>
      </w:r>
      <w:r w:rsidR="000714FF" w:rsidRPr="00993920">
        <w:rPr>
          <w:bCs/>
          <w:iCs/>
          <w:color w:val="000000"/>
          <w:sz w:val="28"/>
          <w:szCs w:val="28"/>
        </w:rPr>
        <w:t xml:space="preserve"> отражать интересыи запросы участников образовательных отношений:</w:t>
      </w:r>
    </w:p>
    <w:p w:rsidR="008D160D" w:rsidRPr="00993920" w:rsidRDefault="00D706F3" w:rsidP="00993920">
      <w:pPr>
        <w:numPr>
          <w:ilvl w:val="0"/>
          <w:numId w:val="7"/>
        </w:numPr>
        <w:tabs>
          <w:tab w:val="left" w:pos="993"/>
        </w:tabs>
        <w:ind w:left="993" w:hanging="284"/>
        <w:jc w:val="both"/>
        <w:rPr>
          <w:color w:val="000000"/>
          <w:sz w:val="28"/>
          <w:szCs w:val="28"/>
        </w:rPr>
      </w:pPr>
      <w:r w:rsidRPr="00993920">
        <w:rPr>
          <w:bCs/>
          <w:iCs/>
          <w:color w:val="000000"/>
          <w:sz w:val="28"/>
          <w:szCs w:val="28"/>
        </w:rPr>
        <w:t>ребенка</w:t>
      </w:r>
      <w:r w:rsidR="000714FF" w:rsidRPr="00993920">
        <w:rPr>
          <w:bCs/>
          <w:iCs/>
          <w:color w:val="000000"/>
          <w:sz w:val="28"/>
          <w:szCs w:val="28"/>
        </w:rPr>
        <w:t xml:space="preserve">, признавая </w:t>
      </w:r>
      <w:r w:rsidR="000714FF" w:rsidRPr="00993920">
        <w:rPr>
          <w:color w:val="000000"/>
          <w:sz w:val="28"/>
          <w:szCs w:val="28"/>
        </w:rPr>
        <w:t xml:space="preserve">приоритетную роль его личностного развития на основе возрастных и индивидуальных особенностей, интересов и </w:t>
      </w:r>
      <w:r w:rsidR="00E87E05" w:rsidRPr="00993920">
        <w:rPr>
          <w:color w:val="000000"/>
          <w:sz w:val="28"/>
          <w:szCs w:val="28"/>
        </w:rPr>
        <w:t>потребностей</w:t>
      </w:r>
      <w:r w:rsidR="000714FF" w:rsidRPr="00993920">
        <w:rPr>
          <w:color w:val="000000"/>
          <w:sz w:val="28"/>
          <w:szCs w:val="28"/>
        </w:rPr>
        <w:t>;</w:t>
      </w:r>
    </w:p>
    <w:p w:rsidR="000F5F56" w:rsidRPr="00993920" w:rsidRDefault="008D160D" w:rsidP="00993920">
      <w:pPr>
        <w:numPr>
          <w:ilvl w:val="0"/>
          <w:numId w:val="7"/>
        </w:numPr>
        <w:tabs>
          <w:tab w:val="left" w:pos="993"/>
        </w:tabs>
        <w:ind w:left="993" w:hanging="284"/>
        <w:jc w:val="both"/>
        <w:rPr>
          <w:color w:val="000000"/>
          <w:sz w:val="28"/>
          <w:szCs w:val="28"/>
        </w:rPr>
      </w:pPr>
      <w:r w:rsidRPr="00993920">
        <w:rPr>
          <w:color w:val="000000"/>
          <w:sz w:val="28"/>
          <w:szCs w:val="28"/>
        </w:rPr>
        <w:t>родителей ребенка (</w:t>
      </w:r>
      <w:r w:rsidR="00E53099" w:rsidRPr="00993920">
        <w:rPr>
          <w:color w:val="000000"/>
          <w:sz w:val="28"/>
          <w:szCs w:val="28"/>
        </w:rPr>
        <w:t>законных представителей</w:t>
      </w:r>
      <w:r w:rsidRPr="00993920">
        <w:rPr>
          <w:color w:val="000000"/>
          <w:sz w:val="28"/>
          <w:szCs w:val="28"/>
        </w:rPr>
        <w:t xml:space="preserve">) и </w:t>
      </w:r>
      <w:r w:rsidR="00E87E05" w:rsidRPr="00993920">
        <w:rPr>
          <w:color w:val="000000"/>
          <w:sz w:val="28"/>
          <w:szCs w:val="28"/>
        </w:rPr>
        <w:t>значимых для ребенка взрослых</w:t>
      </w:r>
      <w:r w:rsidRPr="00993920">
        <w:rPr>
          <w:color w:val="000000"/>
          <w:sz w:val="28"/>
          <w:szCs w:val="28"/>
        </w:rPr>
        <w:t>;</w:t>
      </w:r>
    </w:p>
    <w:p w:rsidR="000714FF" w:rsidRPr="00993920" w:rsidRDefault="000714FF" w:rsidP="00993920">
      <w:pPr>
        <w:numPr>
          <w:ilvl w:val="0"/>
          <w:numId w:val="7"/>
        </w:numPr>
        <w:tabs>
          <w:tab w:val="left" w:pos="993"/>
        </w:tabs>
        <w:ind w:left="993" w:hanging="284"/>
        <w:jc w:val="both"/>
        <w:rPr>
          <w:bCs/>
          <w:iCs/>
          <w:color w:val="000000"/>
          <w:sz w:val="28"/>
          <w:szCs w:val="28"/>
        </w:rPr>
      </w:pPr>
      <w:r w:rsidRPr="00993920">
        <w:rPr>
          <w:bCs/>
          <w:iCs/>
          <w:color w:val="000000"/>
          <w:sz w:val="28"/>
          <w:szCs w:val="28"/>
        </w:rPr>
        <w:t>государства и общества</w:t>
      </w:r>
      <w:r w:rsidR="008D160D" w:rsidRPr="00993920">
        <w:rPr>
          <w:bCs/>
          <w:iCs/>
          <w:color w:val="000000"/>
          <w:sz w:val="28"/>
          <w:szCs w:val="28"/>
        </w:rPr>
        <w:t>.</w:t>
      </w:r>
    </w:p>
    <w:p w:rsidR="00026E89" w:rsidRPr="00993920" w:rsidRDefault="00952B86" w:rsidP="00993920">
      <w:pPr>
        <w:ind w:firstLine="709"/>
        <w:jc w:val="both"/>
        <w:rPr>
          <w:bCs/>
          <w:color w:val="000000"/>
          <w:sz w:val="28"/>
          <w:szCs w:val="28"/>
        </w:rPr>
      </w:pPr>
      <w:r>
        <w:rPr>
          <w:bCs/>
          <w:color w:val="000000"/>
          <w:sz w:val="28"/>
          <w:szCs w:val="28"/>
        </w:rPr>
        <w:t>Рабочая</w:t>
      </w:r>
      <w:r w:rsidR="000714FF" w:rsidRPr="00993920">
        <w:rPr>
          <w:bCs/>
          <w:color w:val="000000"/>
          <w:sz w:val="28"/>
          <w:szCs w:val="28"/>
        </w:rPr>
        <w:t xml:space="preserve"> программ</w:t>
      </w:r>
      <w:r>
        <w:rPr>
          <w:bCs/>
          <w:color w:val="000000"/>
          <w:sz w:val="28"/>
          <w:szCs w:val="28"/>
        </w:rPr>
        <w:t>а</w:t>
      </w:r>
      <w:r w:rsidR="000714FF" w:rsidRPr="00993920">
        <w:rPr>
          <w:bCs/>
          <w:color w:val="000000"/>
          <w:sz w:val="28"/>
          <w:szCs w:val="28"/>
        </w:rPr>
        <w:t xml:space="preserve"> воспитания и организация воспитательной работы в </w:t>
      </w:r>
      <w:r w:rsidR="005916D6">
        <w:rPr>
          <w:bCs/>
          <w:color w:val="000000"/>
          <w:sz w:val="28"/>
          <w:szCs w:val="28"/>
        </w:rPr>
        <w:t>МКДОУ Обуховский детский с</w:t>
      </w:r>
      <w:r>
        <w:rPr>
          <w:bCs/>
          <w:color w:val="000000"/>
          <w:sz w:val="28"/>
          <w:szCs w:val="28"/>
        </w:rPr>
        <w:t>ад№2</w:t>
      </w:r>
      <w:r w:rsidR="000714FF" w:rsidRPr="00993920">
        <w:rPr>
          <w:bCs/>
          <w:color w:val="000000"/>
          <w:sz w:val="28"/>
          <w:szCs w:val="28"/>
        </w:rPr>
        <w:t xml:space="preserve"> спланирован</w:t>
      </w:r>
      <w:r w:rsidR="00E87E05" w:rsidRPr="00993920">
        <w:rPr>
          <w:bCs/>
          <w:color w:val="000000"/>
          <w:sz w:val="28"/>
          <w:szCs w:val="28"/>
        </w:rPr>
        <w:t>а</w:t>
      </w:r>
      <w:r w:rsidR="000714FF" w:rsidRPr="00993920">
        <w:rPr>
          <w:bCs/>
          <w:color w:val="000000"/>
          <w:sz w:val="28"/>
          <w:szCs w:val="28"/>
        </w:rPr>
        <w:t xml:space="preserve"> с учетом </w:t>
      </w:r>
      <w:r w:rsidR="00BC311A" w:rsidRPr="00993920">
        <w:rPr>
          <w:bCs/>
          <w:color w:val="000000"/>
          <w:sz w:val="28"/>
          <w:szCs w:val="28"/>
        </w:rPr>
        <w:t xml:space="preserve">региональной </w:t>
      </w:r>
      <w:r w:rsidR="00E87E05" w:rsidRPr="00993920">
        <w:rPr>
          <w:bCs/>
          <w:color w:val="000000"/>
          <w:sz w:val="28"/>
          <w:szCs w:val="28"/>
        </w:rPr>
        <w:t>специфики</w:t>
      </w:r>
      <w:r w:rsidR="00BC311A" w:rsidRPr="00993920">
        <w:rPr>
          <w:bCs/>
          <w:color w:val="000000"/>
          <w:sz w:val="28"/>
          <w:szCs w:val="28"/>
        </w:rPr>
        <w:t xml:space="preserve">реализации Стратегии развития воспитания в </w:t>
      </w:r>
      <w:r w:rsidR="000714FF" w:rsidRPr="00993920">
        <w:rPr>
          <w:bCs/>
          <w:color w:val="000000"/>
          <w:sz w:val="28"/>
          <w:szCs w:val="28"/>
        </w:rPr>
        <w:t>Российской Федерации.</w:t>
      </w:r>
    </w:p>
    <w:p w:rsidR="000714FF" w:rsidRPr="00993920" w:rsidRDefault="000714FF" w:rsidP="00993920">
      <w:pPr>
        <w:ind w:firstLine="709"/>
        <w:jc w:val="both"/>
        <w:rPr>
          <w:bCs/>
          <w:color w:val="000000"/>
          <w:sz w:val="28"/>
          <w:szCs w:val="28"/>
        </w:rPr>
      </w:pPr>
      <w:r w:rsidRPr="00993920">
        <w:rPr>
          <w:bCs/>
          <w:color w:val="000000"/>
          <w:sz w:val="28"/>
          <w:szCs w:val="28"/>
        </w:rPr>
        <w:t xml:space="preserve">Основой разработки </w:t>
      </w:r>
      <w:r w:rsidR="00952B86">
        <w:rPr>
          <w:bCs/>
          <w:color w:val="000000"/>
          <w:sz w:val="28"/>
          <w:szCs w:val="28"/>
        </w:rPr>
        <w:t>Рабочей</w:t>
      </w:r>
      <w:r w:rsidR="00637DA6" w:rsidRPr="00993920">
        <w:rPr>
          <w:bCs/>
          <w:color w:val="000000"/>
          <w:sz w:val="28"/>
          <w:szCs w:val="28"/>
        </w:rPr>
        <w:t xml:space="preserve"> п</w:t>
      </w:r>
      <w:r w:rsidR="007504A1" w:rsidRPr="00993920">
        <w:rPr>
          <w:bCs/>
          <w:color w:val="000000"/>
          <w:sz w:val="28"/>
          <w:szCs w:val="28"/>
        </w:rPr>
        <w:t>рограммы</w:t>
      </w:r>
      <w:r w:rsidRPr="00993920">
        <w:rPr>
          <w:bCs/>
          <w:color w:val="000000"/>
          <w:sz w:val="28"/>
          <w:szCs w:val="28"/>
        </w:rPr>
        <w:t xml:space="preserve"> являются положения следующих документов:</w:t>
      </w:r>
    </w:p>
    <w:p w:rsidR="00C454F9" w:rsidRPr="00993920" w:rsidRDefault="00C454F9" w:rsidP="00993920">
      <w:pPr>
        <w:pStyle w:val="a4"/>
        <w:numPr>
          <w:ilvl w:val="0"/>
          <w:numId w:val="13"/>
        </w:numPr>
        <w:tabs>
          <w:tab w:val="left" w:pos="993"/>
        </w:tabs>
        <w:ind w:left="993" w:hanging="284"/>
        <w:jc w:val="both"/>
        <w:rPr>
          <w:bCs/>
          <w:color w:val="000000"/>
          <w:sz w:val="28"/>
          <w:szCs w:val="28"/>
        </w:rPr>
      </w:pPr>
      <w:r w:rsidRPr="00993920">
        <w:rPr>
          <w:bCs/>
          <w:color w:val="000000"/>
          <w:sz w:val="28"/>
          <w:szCs w:val="28"/>
        </w:rPr>
        <w:t>Конституция Российской Федерации (принята на всенародном голосовании 12 декабря 1993 г.) (с поправками);</w:t>
      </w:r>
    </w:p>
    <w:p w:rsidR="00C454F9" w:rsidRPr="00993920" w:rsidRDefault="00C454F9" w:rsidP="00993920">
      <w:pPr>
        <w:pStyle w:val="a4"/>
        <w:numPr>
          <w:ilvl w:val="0"/>
          <w:numId w:val="13"/>
        </w:numPr>
        <w:tabs>
          <w:tab w:val="left" w:pos="993"/>
        </w:tabs>
        <w:ind w:left="993" w:hanging="284"/>
        <w:jc w:val="both"/>
        <w:rPr>
          <w:bCs/>
          <w:color w:val="000000"/>
          <w:sz w:val="28"/>
          <w:szCs w:val="28"/>
        </w:rPr>
      </w:pPr>
      <w:r w:rsidRPr="00993920">
        <w:rPr>
          <w:bCs/>
          <w:color w:val="000000"/>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C454F9" w:rsidRPr="00993920" w:rsidRDefault="00C454F9" w:rsidP="00993920">
      <w:pPr>
        <w:pStyle w:val="a4"/>
        <w:numPr>
          <w:ilvl w:val="0"/>
          <w:numId w:val="13"/>
        </w:numPr>
        <w:tabs>
          <w:tab w:val="left" w:pos="993"/>
        </w:tabs>
        <w:ind w:left="993" w:hanging="284"/>
        <w:jc w:val="both"/>
        <w:rPr>
          <w:bCs/>
          <w:color w:val="000000"/>
          <w:sz w:val="28"/>
          <w:szCs w:val="28"/>
        </w:rPr>
      </w:pPr>
      <w:bookmarkStart w:id="6" w:name="_Hlk71210501"/>
      <w:r w:rsidRPr="00993920">
        <w:rPr>
          <w:bCs/>
          <w:color w:val="000000"/>
          <w:sz w:val="28"/>
          <w:szCs w:val="28"/>
        </w:rPr>
        <w:t>Федеральный Закон от 28 июня 2014 г. № 172-ФЗ «О стратегическом планировании в Российской Федерации»</w:t>
      </w:r>
      <w:bookmarkStart w:id="7" w:name="_Hlk71211443"/>
      <w:bookmarkEnd w:id="6"/>
      <w:r w:rsidRPr="00993920">
        <w:rPr>
          <w:bCs/>
          <w:color w:val="000000"/>
          <w:sz w:val="28"/>
          <w:szCs w:val="28"/>
        </w:rPr>
        <w:t>;</w:t>
      </w:r>
    </w:p>
    <w:p w:rsidR="00C454F9" w:rsidRPr="00993920" w:rsidRDefault="00C454F9" w:rsidP="00993920">
      <w:pPr>
        <w:pStyle w:val="a4"/>
        <w:numPr>
          <w:ilvl w:val="0"/>
          <w:numId w:val="13"/>
        </w:numPr>
        <w:tabs>
          <w:tab w:val="left" w:pos="993"/>
        </w:tabs>
        <w:ind w:left="993" w:hanging="284"/>
        <w:jc w:val="both"/>
        <w:rPr>
          <w:bCs/>
          <w:color w:val="000000"/>
          <w:sz w:val="28"/>
          <w:szCs w:val="28"/>
        </w:rPr>
      </w:pPr>
      <w:r w:rsidRPr="00993920">
        <w:rPr>
          <w:bCs/>
          <w:color w:val="000000"/>
          <w:sz w:val="28"/>
          <w:szCs w:val="28"/>
        </w:rPr>
        <w:t>Федеральный Закон от 29 декабря .2012 г. №273-ФЗ «Об образовании в Российской Федерации»;</w:t>
      </w:r>
    </w:p>
    <w:p w:rsidR="00C454F9" w:rsidRPr="00993920" w:rsidRDefault="00C454F9" w:rsidP="00993920">
      <w:pPr>
        <w:pStyle w:val="a4"/>
        <w:numPr>
          <w:ilvl w:val="0"/>
          <w:numId w:val="13"/>
        </w:numPr>
        <w:tabs>
          <w:tab w:val="left" w:pos="993"/>
        </w:tabs>
        <w:ind w:left="993" w:hanging="284"/>
        <w:jc w:val="both"/>
        <w:rPr>
          <w:bCs/>
          <w:color w:val="000000"/>
          <w:sz w:val="28"/>
          <w:szCs w:val="28"/>
        </w:rPr>
      </w:pPr>
      <w:r w:rsidRPr="00993920">
        <w:rPr>
          <w:bCs/>
          <w:color w:val="000000"/>
          <w:sz w:val="28"/>
          <w:szCs w:val="28"/>
        </w:rPr>
        <w:t>Федеральный закон от 6 октября 2003 г. № 131-ФЗ «Об общих принципах организации местного самоуправления в Российской Федерации»;</w:t>
      </w:r>
    </w:p>
    <w:p w:rsidR="00C454F9" w:rsidRPr="00993920" w:rsidRDefault="00C454F9" w:rsidP="00993920">
      <w:pPr>
        <w:pStyle w:val="a4"/>
        <w:numPr>
          <w:ilvl w:val="0"/>
          <w:numId w:val="13"/>
        </w:numPr>
        <w:tabs>
          <w:tab w:val="left" w:pos="993"/>
        </w:tabs>
        <w:ind w:left="993" w:hanging="284"/>
        <w:jc w:val="both"/>
        <w:rPr>
          <w:bCs/>
          <w:color w:val="000000"/>
          <w:sz w:val="28"/>
          <w:szCs w:val="28"/>
        </w:rPr>
      </w:pPr>
      <w:r w:rsidRPr="00993920">
        <w:rPr>
          <w:bCs/>
          <w:color w:val="000000"/>
          <w:sz w:val="28"/>
          <w:szCs w:val="28"/>
        </w:rPr>
        <w:t xml:space="preserve">распоряжение Правительства Российской Федерации от 29 мая 2015 г. № 996-р </w:t>
      </w:r>
      <w:r w:rsidRPr="00993920">
        <w:rPr>
          <w:bCs/>
          <w:color w:val="000000"/>
          <w:sz w:val="28"/>
          <w:szCs w:val="28"/>
        </w:rPr>
        <w:br/>
        <w:t>об утверждении Стратегия развития воспитания в Российской Федерации на период до 2025 года;</w:t>
      </w:r>
    </w:p>
    <w:p w:rsidR="00C454F9" w:rsidRPr="00993920" w:rsidRDefault="00C454F9" w:rsidP="00993920">
      <w:pPr>
        <w:pStyle w:val="a4"/>
        <w:widowControl w:val="0"/>
        <w:numPr>
          <w:ilvl w:val="0"/>
          <w:numId w:val="13"/>
        </w:numPr>
        <w:tabs>
          <w:tab w:val="left" w:pos="993"/>
        </w:tabs>
        <w:autoSpaceDE w:val="0"/>
        <w:autoSpaceDN w:val="0"/>
        <w:ind w:left="993" w:hanging="284"/>
        <w:jc w:val="both"/>
        <w:rPr>
          <w:bCs/>
          <w:color w:val="000000"/>
          <w:kern w:val="2"/>
          <w:sz w:val="28"/>
          <w:szCs w:val="28"/>
          <w:lang w:eastAsia="ko-KR"/>
        </w:rPr>
      </w:pPr>
      <w:r w:rsidRPr="00993920">
        <w:rPr>
          <w:rFonts w:eastAsia="Calibri"/>
          <w:bCs/>
          <w:color w:val="000000"/>
          <w:sz w:val="28"/>
          <w:szCs w:val="28"/>
          <w:lang w:eastAsia="en-US"/>
        </w:rPr>
        <w:t>распоряжение Правительства Российской Федерации от 12 ноября 2020 г. № 2945-р</w:t>
      </w:r>
      <w:r w:rsidRPr="00993920">
        <w:rPr>
          <w:bCs/>
          <w:color w:val="000000"/>
          <w:kern w:val="2"/>
          <w:sz w:val="28"/>
          <w:szCs w:val="28"/>
          <w:lang w:eastAsia="ko-KR"/>
        </w:rPr>
        <w:t>об утвержденииПлана мероприятий по реализации в 2021 - 2025 годах Стратегии развития воспитания в Российской Федерации на период до 2025 года;</w:t>
      </w:r>
    </w:p>
    <w:p w:rsidR="00C454F9" w:rsidRPr="00993920" w:rsidRDefault="00C454F9" w:rsidP="00993920">
      <w:pPr>
        <w:pStyle w:val="a4"/>
        <w:widowControl w:val="0"/>
        <w:numPr>
          <w:ilvl w:val="0"/>
          <w:numId w:val="13"/>
        </w:numPr>
        <w:tabs>
          <w:tab w:val="left" w:pos="993"/>
        </w:tabs>
        <w:autoSpaceDE w:val="0"/>
        <w:autoSpaceDN w:val="0"/>
        <w:ind w:left="993" w:hanging="284"/>
        <w:jc w:val="both"/>
        <w:rPr>
          <w:rFonts w:eastAsia="Calibri"/>
          <w:bCs/>
          <w:color w:val="000000"/>
          <w:sz w:val="28"/>
          <w:szCs w:val="28"/>
          <w:lang w:eastAsia="en-US"/>
        </w:rPr>
      </w:pPr>
      <w:r w:rsidRPr="00993920">
        <w:rPr>
          <w:bCs/>
          <w:color w:val="000000"/>
          <w:kern w:val="2"/>
          <w:sz w:val="28"/>
          <w:szCs w:val="28"/>
          <w:lang w:eastAsia="ko-KR"/>
        </w:rPr>
        <w:t>распоряжение Правительства Российской Федерации от 13 февраля 2019 г. № 207-р об</w:t>
      </w:r>
      <w:r w:rsidRPr="00993920">
        <w:rPr>
          <w:bCs/>
          <w:color w:val="000000"/>
          <w:kern w:val="2"/>
          <w:sz w:val="28"/>
          <w:szCs w:val="28"/>
          <w:lang w:val="en-US" w:eastAsia="ko-KR"/>
        </w:rPr>
        <w:t> </w:t>
      </w:r>
      <w:r w:rsidRPr="00993920">
        <w:rPr>
          <w:bCs/>
          <w:color w:val="000000"/>
          <w:kern w:val="2"/>
          <w:sz w:val="28"/>
          <w:szCs w:val="28"/>
          <w:lang w:eastAsia="ko-KR"/>
        </w:rPr>
        <w:t>утверждении Стратегии пространственного развития Российской Федерации на период до 2025 года</w:t>
      </w:r>
      <w:bookmarkEnd w:id="7"/>
      <w:r w:rsidRPr="00993920">
        <w:rPr>
          <w:bCs/>
          <w:color w:val="000000"/>
          <w:kern w:val="2"/>
          <w:sz w:val="28"/>
          <w:szCs w:val="28"/>
          <w:lang w:eastAsia="ko-KR"/>
        </w:rPr>
        <w:t>;</w:t>
      </w:r>
    </w:p>
    <w:p w:rsidR="00C454F9" w:rsidRPr="00993920" w:rsidRDefault="00C454F9" w:rsidP="00993920">
      <w:pPr>
        <w:pStyle w:val="a4"/>
        <w:numPr>
          <w:ilvl w:val="0"/>
          <w:numId w:val="13"/>
        </w:numPr>
        <w:tabs>
          <w:tab w:val="left" w:pos="993"/>
        </w:tabs>
        <w:ind w:left="993" w:hanging="284"/>
        <w:jc w:val="both"/>
        <w:rPr>
          <w:bCs/>
          <w:color w:val="000000"/>
          <w:sz w:val="28"/>
          <w:szCs w:val="28"/>
        </w:rPr>
      </w:pPr>
      <w:r w:rsidRPr="00993920">
        <w:rPr>
          <w:color w:val="000000"/>
          <w:w w:val="0"/>
          <w:sz w:val="28"/>
          <w:szCs w:val="28"/>
        </w:rPr>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C454F9" w:rsidRPr="00993920" w:rsidRDefault="00C454F9" w:rsidP="00993920">
      <w:pPr>
        <w:ind w:firstLine="709"/>
        <w:jc w:val="both"/>
        <w:rPr>
          <w:color w:val="000000"/>
          <w:sz w:val="28"/>
          <w:szCs w:val="28"/>
        </w:rPr>
      </w:pPr>
    </w:p>
    <w:p w:rsidR="000F5F56" w:rsidRPr="00993920" w:rsidRDefault="00064C03" w:rsidP="00993920">
      <w:pPr>
        <w:ind w:firstLine="709"/>
        <w:jc w:val="both"/>
        <w:rPr>
          <w:color w:val="000000"/>
          <w:sz w:val="28"/>
          <w:szCs w:val="28"/>
        </w:rPr>
      </w:pPr>
      <w:r w:rsidRPr="00993920">
        <w:rPr>
          <w:color w:val="000000"/>
          <w:sz w:val="28"/>
          <w:szCs w:val="28"/>
        </w:rPr>
        <w:t xml:space="preserve">Воспитание </w:t>
      </w:r>
      <w:r w:rsidR="00E27C6D" w:rsidRPr="00993920">
        <w:rPr>
          <w:color w:val="000000"/>
          <w:sz w:val="28"/>
          <w:szCs w:val="28"/>
        </w:rPr>
        <w:t>детей дошкольного возраста</w:t>
      </w:r>
      <w:r w:rsidRPr="00993920">
        <w:rPr>
          <w:color w:val="000000"/>
          <w:sz w:val="28"/>
          <w:szCs w:val="28"/>
        </w:rPr>
        <w:t>в настоящее время</w:t>
      </w:r>
      <w:r w:rsidR="000714FF" w:rsidRPr="00993920">
        <w:rPr>
          <w:color w:val="000000"/>
          <w:sz w:val="28"/>
          <w:szCs w:val="28"/>
        </w:rPr>
        <w:t xml:space="preserve"> ориентируется на</w:t>
      </w:r>
      <w:r w:rsidR="000F5F56" w:rsidRPr="00993920">
        <w:rPr>
          <w:color w:val="000000"/>
          <w:sz w:val="28"/>
          <w:szCs w:val="28"/>
        </w:rPr>
        <w:t> </w:t>
      </w:r>
      <w:r w:rsidR="0027071E" w:rsidRPr="00993920">
        <w:rPr>
          <w:color w:val="000000"/>
          <w:sz w:val="28"/>
          <w:szCs w:val="28"/>
        </w:rPr>
        <w:t xml:space="preserve">гармоничное развитие личности, </w:t>
      </w:r>
      <w:r w:rsidRPr="00993920">
        <w:rPr>
          <w:color w:val="000000"/>
          <w:sz w:val="28"/>
          <w:szCs w:val="28"/>
        </w:rPr>
        <w:t>развитие</w:t>
      </w:r>
      <w:r w:rsidR="000714FF" w:rsidRPr="00993920">
        <w:rPr>
          <w:color w:val="000000"/>
          <w:sz w:val="28"/>
          <w:szCs w:val="28"/>
        </w:rPr>
        <w:t xml:space="preserve"> жизнестойкости и адаптивности </w:t>
      </w:r>
      <w:r w:rsidRPr="00993920">
        <w:rPr>
          <w:color w:val="000000"/>
          <w:sz w:val="28"/>
          <w:szCs w:val="28"/>
        </w:rPr>
        <w:t xml:space="preserve">растущего </w:t>
      </w:r>
      <w:r w:rsidR="000714FF" w:rsidRPr="00993920">
        <w:rPr>
          <w:color w:val="000000"/>
          <w:sz w:val="28"/>
          <w:szCs w:val="28"/>
        </w:rPr>
        <w:t xml:space="preserve">человека в условиях глобальной неопределённости и стремительных изменений во всех сферах жизни и деятельности на основе базовых ценностей </w:t>
      </w:r>
      <w:r w:rsidR="0027071E" w:rsidRPr="00993920">
        <w:rPr>
          <w:color w:val="000000"/>
          <w:sz w:val="28"/>
          <w:szCs w:val="28"/>
        </w:rPr>
        <w:t xml:space="preserve">Российского общества </w:t>
      </w:r>
      <w:r w:rsidR="00EB1D45" w:rsidRPr="00993920">
        <w:rPr>
          <w:color w:val="000000"/>
          <w:sz w:val="28"/>
          <w:szCs w:val="28"/>
        </w:rPr>
        <w:br/>
      </w:r>
      <w:r w:rsidR="000714FF" w:rsidRPr="00993920">
        <w:rPr>
          <w:color w:val="000000"/>
          <w:sz w:val="28"/>
          <w:szCs w:val="28"/>
        </w:rPr>
        <w:t xml:space="preserve">и установок личности, </w:t>
      </w:r>
      <w:r w:rsidRPr="00993920">
        <w:rPr>
          <w:color w:val="000000"/>
          <w:sz w:val="28"/>
          <w:szCs w:val="28"/>
        </w:rPr>
        <w:t>ведущее значение среди которых имеет</w:t>
      </w:r>
      <w:r w:rsidR="000714FF" w:rsidRPr="00993920">
        <w:rPr>
          <w:color w:val="000000"/>
          <w:sz w:val="28"/>
          <w:szCs w:val="28"/>
        </w:rPr>
        <w:t xml:space="preserve"> социальн</w:t>
      </w:r>
      <w:r w:rsidRPr="00993920">
        <w:rPr>
          <w:color w:val="000000"/>
          <w:sz w:val="28"/>
          <w:szCs w:val="28"/>
        </w:rPr>
        <w:t>ая</w:t>
      </w:r>
      <w:r w:rsidR="000714FF" w:rsidRPr="00993920">
        <w:rPr>
          <w:color w:val="000000"/>
          <w:sz w:val="28"/>
          <w:szCs w:val="28"/>
        </w:rPr>
        <w:t xml:space="preserve"> солидарност</w:t>
      </w:r>
      <w:r w:rsidRPr="00993920">
        <w:rPr>
          <w:color w:val="000000"/>
          <w:sz w:val="28"/>
          <w:szCs w:val="28"/>
        </w:rPr>
        <w:t>ь</w:t>
      </w:r>
      <w:r w:rsidR="000714FF" w:rsidRPr="00993920">
        <w:rPr>
          <w:color w:val="000000"/>
          <w:sz w:val="28"/>
          <w:szCs w:val="28"/>
        </w:rPr>
        <w:t>, понимаем</w:t>
      </w:r>
      <w:r w:rsidRPr="00993920">
        <w:rPr>
          <w:color w:val="000000"/>
          <w:sz w:val="28"/>
          <w:szCs w:val="28"/>
        </w:rPr>
        <w:t>ая</w:t>
      </w:r>
      <w:r w:rsidR="000714FF" w:rsidRPr="00993920">
        <w:rPr>
          <w:color w:val="000000"/>
          <w:sz w:val="28"/>
          <w:szCs w:val="28"/>
        </w:rPr>
        <w:t xml:space="preserve"> не только как общность прошлого, но, прежде всего, и как общее будущее.</w:t>
      </w:r>
    </w:p>
    <w:p w:rsidR="000714FF" w:rsidRPr="00993920" w:rsidRDefault="000714FF" w:rsidP="00993920">
      <w:pPr>
        <w:ind w:firstLine="709"/>
        <w:jc w:val="both"/>
        <w:rPr>
          <w:bCs/>
          <w:color w:val="000000"/>
          <w:sz w:val="28"/>
          <w:szCs w:val="28"/>
        </w:rPr>
      </w:pPr>
      <w:r w:rsidRPr="00993920">
        <w:rPr>
          <w:bCs/>
          <w:color w:val="000000"/>
          <w:sz w:val="28"/>
          <w:szCs w:val="28"/>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00D238E3" w:rsidRPr="00993920">
        <w:rPr>
          <w:bCs/>
          <w:color w:val="000000"/>
          <w:sz w:val="28"/>
          <w:szCs w:val="28"/>
        </w:rPr>
        <w:br/>
      </w:r>
      <w:r w:rsidRPr="00993920">
        <w:rPr>
          <w:bCs/>
          <w:color w:val="000000"/>
          <w:sz w:val="28"/>
          <w:szCs w:val="28"/>
        </w:rP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00D238E3" w:rsidRPr="00993920">
        <w:rPr>
          <w:bCs/>
          <w:color w:val="000000"/>
          <w:sz w:val="28"/>
          <w:szCs w:val="28"/>
        </w:rPr>
        <w:br/>
      </w:r>
      <w:r w:rsidRPr="00993920">
        <w:rPr>
          <w:bCs/>
          <w:color w:val="000000"/>
          <w:sz w:val="28"/>
          <w:szCs w:val="28"/>
        </w:rPr>
        <w:t>к культурному наследию и традициям многонационального народа Российской Федерации, природе и окружающей среде»</w:t>
      </w:r>
      <w:r w:rsidRPr="00993920">
        <w:rPr>
          <w:rStyle w:val="a8"/>
          <w:bCs/>
          <w:color w:val="000000"/>
          <w:sz w:val="28"/>
          <w:szCs w:val="28"/>
        </w:rPr>
        <w:footnoteReference w:id="1"/>
      </w:r>
      <w:r w:rsidR="00D238E3" w:rsidRPr="00993920">
        <w:rPr>
          <w:bCs/>
          <w:color w:val="000000"/>
          <w:sz w:val="28"/>
          <w:szCs w:val="28"/>
        </w:rPr>
        <w:t>.</w:t>
      </w:r>
    </w:p>
    <w:p w:rsidR="000F5F56" w:rsidRPr="00993920" w:rsidRDefault="001B4B66" w:rsidP="00993920">
      <w:pPr>
        <w:ind w:firstLine="709"/>
        <w:jc w:val="both"/>
        <w:rPr>
          <w:bCs/>
          <w:color w:val="000000"/>
          <w:sz w:val="28"/>
          <w:szCs w:val="28"/>
        </w:rPr>
      </w:pPr>
      <w:r w:rsidRPr="00993920">
        <w:rPr>
          <w:bCs/>
          <w:color w:val="000000"/>
          <w:sz w:val="28"/>
          <w:szCs w:val="28"/>
        </w:rPr>
        <w:t xml:space="preserve">Реализация </w:t>
      </w:r>
      <w:r w:rsidR="00527FDC">
        <w:rPr>
          <w:bCs/>
          <w:color w:val="000000"/>
          <w:sz w:val="28"/>
          <w:szCs w:val="28"/>
        </w:rPr>
        <w:t>Рабочей</w:t>
      </w:r>
      <w:r w:rsidRPr="00993920">
        <w:rPr>
          <w:bCs/>
          <w:color w:val="000000"/>
          <w:sz w:val="28"/>
          <w:szCs w:val="28"/>
        </w:rPr>
        <w:t>программы основана на взаимодействии с разными субъектами воспитательно-образовательного про</w:t>
      </w:r>
      <w:r w:rsidR="00474DE0" w:rsidRPr="00993920">
        <w:rPr>
          <w:bCs/>
          <w:color w:val="000000"/>
          <w:sz w:val="28"/>
          <w:szCs w:val="28"/>
        </w:rPr>
        <w:t>цесса</w:t>
      </w:r>
      <w:r w:rsidRPr="00993920">
        <w:rPr>
          <w:bCs/>
          <w:color w:val="000000"/>
          <w:sz w:val="28"/>
          <w:szCs w:val="28"/>
        </w:rPr>
        <w:t>.</w:t>
      </w:r>
    </w:p>
    <w:p w:rsidR="000714FF" w:rsidRPr="00993920" w:rsidRDefault="000714FF" w:rsidP="00993920">
      <w:pPr>
        <w:ind w:firstLine="709"/>
        <w:jc w:val="both"/>
        <w:rPr>
          <w:bCs/>
          <w:color w:val="000000"/>
          <w:sz w:val="28"/>
          <w:szCs w:val="28"/>
        </w:rPr>
      </w:pPr>
      <w:r w:rsidRPr="00993920">
        <w:rPr>
          <w:bCs/>
          <w:color w:val="000000"/>
          <w:sz w:val="28"/>
          <w:szCs w:val="28"/>
        </w:rPr>
        <w:t xml:space="preserve">При разработке </w:t>
      </w:r>
      <w:r w:rsidR="00CC591C" w:rsidRPr="00993920">
        <w:rPr>
          <w:bCs/>
          <w:color w:val="000000"/>
          <w:sz w:val="28"/>
          <w:szCs w:val="28"/>
        </w:rPr>
        <w:t>рабочей</w:t>
      </w:r>
      <w:r w:rsidRPr="00993920">
        <w:rPr>
          <w:bCs/>
          <w:color w:val="000000"/>
          <w:sz w:val="28"/>
          <w:szCs w:val="28"/>
        </w:rPr>
        <w:t xml:space="preserve"> программ</w:t>
      </w:r>
      <w:r w:rsidR="00562220" w:rsidRPr="00993920">
        <w:rPr>
          <w:bCs/>
          <w:color w:val="000000"/>
          <w:sz w:val="28"/>
          <w:szCs w:val="28"/>
        </w:rPr>
        <w:t>ы</w:t>
      </w:r>
      <w:r w:rsidRPr="00993920">
        <w:rPr>
          <w:bCs/>
          <w:color w:val="000000"/>
          <w:sz w:val="28"/>
          <w:szCs w:val="28"/>
        </w:rPr>
        <w:t xml:space="preserve"> воспитания учитыва</w:t>
      </w:r>
      <w:r w:rsidR="00527FDC">
        <w:rPr>
          <w:bCs/>
          <w:color w:val="000000"/>
          <w:sz w:val="28"/>
          <w:szCs w:val="28"/>
        </w:rPr>
        <w:t>лись</w:t>
      </w:r>
      <w:r w:rsidR="0027071E" w:rsidRPr="00993920">
        <w:rPr>
          <w:bCs/>
          <w:color w:val="000000"/>
          <w:sz w:val="28"/>
          <w:szCs w:val="28"/>
        </w:rPr>
        <w:t>ключевые идеи</w:t>
      </w:r>
      <w:r w:rsidRPr="00993920">
        <w:rPr>
          <w:bCs/>
          <w:color w:val="000000"/>
          <w:sz w:val="28"/>
          <w:szCs w:val="28"/>
        </w:rPr>
        <w:t xml:space="preserve"> Концепции </w:t>
      </w:r>
      <w:r w:rsidR="004E6E48" w:rsidRPr="00993920">
        <w:rPr>
          <w:bCs/>
          <w:color w:val="000000"/>
          <w:sz w:val="28"/>
          <w:szCs w:val="28"/>
        </w:rPr>
        <w:t>духовно-нравственного развития и воспитания личности гражданина России</w:t>
      </w:r>
      <w:r w:rsidRPr="00993920">
        <w:rPr>
          <w:bCs/>
          <w:color w:val="000000"/>
          <w:sz w:val="28"/>
          <w:szCs w:val="28"/>
        </w:rPr>
        <w:t>:</w:t>
      </w:r>
    </w:p>
    <w:p w:rsidR="000F5F56"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 xml:space="preserve">воспитание и развитие личности </w:t>
      </w:r>
      <w:r w:rsidR="00026E89" w:rsidRPr="00993920">
        <w:rPr>
          <w:bCs/>
          <w:color w:val="000000"/>
          <w:sz w:val="28"/>
          <w:szCs w:val="28"/>
        </w:rPr>
        <w:t>г</w:t>
      </w:r>
      <w:r w:rsidRPr="00993920">
        <w:rPr>
          <w:bCs/>
          <w:color w:val="000000"/>
          <w:sz w:val="28"/>
          <w:szCs w:val="28"/>
        </w:rPr>
        <w:t>ражданина России является общим делом;</w:t>
      </w:r>
    </w:p>
    <w:p w:rsidR="000714FF"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0714FF"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непрерывность и преемственность процесса воспитания и развития личности;</w:t>
      </w:r>
    </w:p>
    <w:p w:rsidR="000714FF"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направленность результатов воспитания и развития личности в будущее;</w:t>
      </w:r>
    </w:p>
    <w:p w:rsidR="000714FF"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воспитание человека в процессе деятельности;</w:t>
      </w:r>
    </w:p>
    <w:p w:rsidR="000714FF"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единство и целостность процесса воспитания и развития личности;</w:t>
      </w:r>
    </w:p>
    <w:p w:rsidR="000714FF"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центральная роль развития личности в процессе образования;</w:t>
      </w:r>
    </w:p>
    <w:p w:rsidR="000714FF" w:rsidRPr="00993920" w:rsidRDefault="000714FF" w:rsidP="00993920">
      <w:pPr>
        <w:pStyle w:val="a4"/>
        <w:numPr>
          <w:ilvl w:val="0"/>
          <w:numId w:val="12"/>
        </w:numPr>
        <w:tabs>
          <w:tab w:val="left" w:pos="993"/>
        </w:tabs>
        <w:ind w:left="993" w:hanging="284"/>
        <w:jc w:val="both"/>
        <w:rPr>
          <w:bCs/>
          <w:color w:val="000000"/>
          <w:sz w:val="28"/>
          <w:szCs w:val="28"/>
        </w:rPr>
      </w:pPr>
      <w:r w:rsidRPr="00993920">
        <w:rPr>
          <w:bCs/>
          <w:color w:val="000000"/>
          <w:sz w:val="28"/>
          <w:szCs w:val="28"/>
        </w:rPr>
        <w:t xml:space="preserve">контекстный характер процесса воспитания, единство ценностно-смыслового </w:t>
      </w:r>
      <w:r w:rsidR="0027071E" w:rsidRPr="00993920">
        <w:rPr>
          <w:bCs/>
          <w:color w:val="000000"/>
          <w:sz w:val="28"/>
          <w:szCs w:val="28"/>
        </w:rPr>
        <w:t>пространства воспитания и развития личности.</w:t>
      </w:r>
    </w:p>
    <w:p w:rsidR="00B752B9" w:rsidRPr="00993920" w:rsidRDefault="00B752B9" w:rsidP="00993920">
      <w:pPr>
        <w:tabs>
          <w:tab w:val="left" w:pos="993"/>
        </w:tabs>
        <w:ind w:left="709"/>
        <w:jc w:val="both"/>
        <w:rPr>
          <w:bCs/>
          <w:color w:val="000000"/>
          <w:sz w:val="28"/>
          <w:szCs w:val="28"/>
        </w:rPr>
      </w:pPr>
    </w:p>
    <w:p w:rsidR="000F5F56" w:rsidRPr="00993920" w:rsidRDefault="000714FF" w:rsidP="00993920">
      <w:pPr>
        <w:ind w:firstLine="709"/>
        <w:jc w:val="both"/>
        <w:rPr>
          <w:bCs/>
          <w:color w:val="000000"/>
          <w:sz w:val="28"/>
          <w:szCs w:val="28"/>
        </w:rPr>
      </w:pPr>
      <w:r w:rsidRPr="00993920">
        <w:rPr>
          <w:bCs/>
          <w:color w:val="000000"/>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w:t>
      </w:r>
      <w:r w:rsidR="00D52E02" w:rsidRPr="00993920">
        <w:rPr>
          <w:bCs/>
          <w:color w:val="000000"/>
          <w:sz w:val="28"/>
          <w:szCs w:val="28"/>
        </w:rPr>
        <w:t>у, настоящему и будущему малой р</w:t>
      </w:r>
      <w:r w:rsidR="009430C9" w:rsidRPr="00993920">
        <w:rPr>
          <w:bCs/>
          <w:color w:val="000000"/>
          <w:sz w:val="28"/>
          <w:szCs w:val="28"/>
        </w:rPr>
        <w:t>одины</w:t>
      </w:r>
      <w:r w:rsidRPr="00993920">
        <w:rPr>
          <w:bCs/>
          <w:color w:val="000000"/>
          <w:sz w:val="28"/>
          <w:szCs w:val="28"/>
        </w:rPr>
        <w:t>, Российской Федерации</w:t>
      </w:r>
      <w:r w:rsidR="0027071E" w:rsidRPr="00993920">
        <w:rPr>
          <w:bCs/>
          <w:color w:val="000000"/>
          <w:sz w:val="28"/>
          <w:szCs w:val="28"/>
        </w:rPr>
        <w:t>, на основе базовых ценностей Российского гражданского общества</w:t>
      </w:r>
      <w:r w:rsidR="001B4B66" w:rsidRPr="00993920">
        <w:rPr>
          <w:bCs/>
          <w:color w:val="000000"/>
          <w:sz w:val="28"/>
          <w:szCs w:val="28"/>
        </w:rPr>
        <w:t xml:space="preserve"> и развитие у подрастающего поколения навыков </w:t>
      </w:r>
      <w:r w:rsidR="00F457FF" w:rsidRPr="00993920">
        <w:rPr>
          <w:bCs/>
          <w:color w:val="000000"/>
          <w:sz w:val="28"/>
          <w:szCs w:val="28"/>
        </w:rPr>
        <w:t>п</w:t>
      </w:r>
      <w:r w:rsidR="0027071E" w:rsidRPr="00993920">
        <w:rPr>
          <w:bCs/>
          <w:color w:val="000000"/>
          <w:sz w:val="28"/>
          <w:szCs w:val="28"/>
        </w:rPr>
        <w:t>озитивн</w:t>
      </w:r>
      <w:r w:rsidR="001B4B66" w:rsidRPr="00993920">
        <w:rPr>
          <w:bCs/>
          <w:color w:val="000000"/>
          <w:sz w:val="28"/>
          <w:szCs w:val="28"/>
        </w:rPr>
        <w:t>ой</w:t>
      </w:r>
      <w:r w:rsidR="0027071E" w:rsidRPr="00993920">
        <w:rPr>
          <w:bCs/>
          <w:color w:val="000000"/>
          <w:sz w:val="28"/>
          <w:szCs w:val="28"/>
        </w:rPr>
        <w:t xml:space="preserve"> социализаци</w:t>
      </w:r>
      <w:r w:rsidR="001B4B66" w:rsidRPr="00993920">
        <w:rPr>
          <w:bCs/>
          <w:color w:val="000000"/>
          <w:sz w:val="28"/>
          <w:szCs w:val="28"/>
        </w:rPr>
        <w:t>и.</w:t>
      </w:r>
    </w:p>
    <w:p w:rsidR="000F5F56" w:rsidRPr="00993920" w:rsidRDefault="00474DE0" w:rsidP="00993920">
      <w:pPr>
        <w:ind w:firstLine="709"/>
        <w:jc w:val="both"/>
        <w:rPr>
          <w:bCs/>
          <w:color w:val="000000"/>
          <w:sz w:val="28"/>
          <w:szCs w:val="28"/>
        </w:rPr>
      </w:pPr>
      <w:r w:rsidRPr="00993920">
        <w:rPr>
          <w:bCs/>
          <w:color w:val="000000"/>
          <w:sz w:val="28"/>
          <w:szCs w:val="28"/>
        </w:rPr>
        <w:t>В х</w:t>
      </w:r>
      <w:r w:rsidR="00527FDC">
        <w:rPr>
          <w:bCs/>
          <w:color w:val="000000"/>
          <w:sz w:val="28"/>
          <w:szCs w:val="28"/>
        </w:rPr>
        <w:t>оде реализации Рабочей</w:t>
      </w:r>
      <w:r w:rsidRPr="00993920">
        <w:rPr>
          <w:bCs/>
          <w:color w:val="000000"/>
          <w:sz w:val="28"/>
          <w:szCs w:val="28"/>
        </w:rPr>
        <w:t xml:space="preserve"> программ</w:t>
      </w:r>
      <w:r w:rsidR="00527FDC">
        <w:rPr>
          <w:bCs/>
          <w:color w:val="000000"/>
          <w:sz w:val="28"/>
          <w:szCs w:val="28"/>
        </w:rPr>
        <w:t>ыпланируется достичь следующих результатов</w:t>
      </w:r>
      <w:r w:rsidRPr="00993920">
        <w:rPr>
          <w:bCs/>
          <w:color w:val="000000"/>
          <w:sz w:val="28"/>
          <w:szCs w:val="28"/>
        </w:rPr>
        <w:t xml:space="preserve">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безусловное уважение к жизни во всех ее проявлениях, признание ее наивысшей ценностью;</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осознание ценности здоровья, установка на активное здоровьесбережение человека;</w:t>
      </w:r>
    </w:p>
    <w:p w:rsidR="000F5F56" w:rsidRPr="00993920" w:rsidRDefault="00E27009" w:rsidP="00993920">
      <w:pPr>
        <w:numPr>
          <w:ilvl w:val="0"/>
          <w:numId w:val="1"/>
        </w:numPr>
        <w:ind w:left="993"/>
        <w:jc w:val="both"/>
        <w:rPr>
          <w:bCs/>
          <w:color w:val="000000"/>
          <w:sz w:val="28"/>
          <w:szCs w:val="28"/>
        </w:rPr>
      </w:pPr>
      <w:r w:rsidRPr="00993920">
        <w:rPr>
          <w:bCs/>
          <w:color w:val="000000"/>
          <w:sz w:val="28"/>
          <w:szCs w:val="28"/>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0F5F56" w:rsidRPr="00993920" w:rsidRDefault="00E27009" w:rsidP="00993920">
      <w:pPr>
        <w:numPr>
          <w:ilvl w:val="0"/>
          <w:numId w:val="1"/>
        </w:numPr>
        <w:ind w:left="993"/>
        <w:jc w:val="both"/>
        <w:rPr>
          <w:bCs/>
          <w:color w:val="000000"/>
          <w:sz w:val="28"/>
          <w:szCs w:val="28"/>
        </w:rPr>
      </w:pPr>
      <w:r w:rsidRPr="00993920">
        <w:rPr>
          <w:bCs/>
          <w:color w:val="000000"/>
          <w:sz w:val="28"/>
          <w:szCs w:val="28"/>
        </w:rPr>
        <w:t>признание ценности жизни и личности другого человека, его прав и свобод, признание за другим человеком права иметь свое мнение;</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субъектнос</w:t>
      </w:r>
      <w:r w:rsidR="00D238E3" w:rsidRPr="00993920">
        <w:rPr>
          <w:bCs/>
          <w:color w:val="000000"/>
          <w:sz w:val="28"/>
          <w:szCs w:val="28"/>
        </w:rPr>
        <w:t>ть, активная жизненная позиция;</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 xml:space="preserve">осознание себя гражданином многонациональной России, частью народа, </w:t>
      </w:r>
      <w:r w:rsidR="00D52E02" w:rsidRPr="00993920">
        <w:rPr>
          <w:bCs/>
          <w:color w:val="000000"/>
          <w:sz w:val="28"/>
          <w:szCs w:val="28"/>
        </w:rPr>
        <w:t>проявляющий</w:t>
      </w:r>
      <w:r w:rsidRPr="00993920">
        <w:rPr>
          <w:bCs/>
          <w:color w:val="000000"/>
          <w:sz w:val="28"/>
          <w:szCs w:val="28"/>
        </w:rPr>
        <w:t xml:space="preserve"> интерес и уважение к культуре, русскому языку и языкам предков;</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готовность заботиться о сохранении исторического и культурного наследия страны и развитии новых культурных направлений;</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принятие и сохранение традиционных семейных ценностей народов России;</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уважение к различным вероисповеданиям, религиям;</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w:t>
      </w:r>
      <w:r w:rsidR="00D238E3" w:rsidRPr="00993920">
        <w:rPr>
          <w:bCs/>
          <w:color w:val="000000"/>
          <w:sz w:val="28"/>
          <w:szCs w:val="28"/>
        </w:rPr>
        <w:br/>
      </w:r>
      <w:r w:rsidRPr="00993920">
        <w:rPr>
          <w:bCs/>
          <w:color w:val="000000"/>
          <w:sz w:val="28"/>
          <w:szCs w:val="28"/>
        </w:rPr>
        <w:t>от экологии;</w:t>
      </w:r>
    </w:p>
    <w:p w:rsidR="000F5F56" w:rsidRPr="00993920" w:rsidRDefault="00E27009" w:rsidP="00993920">
      <w:pPr>
        <w:numPr>
          <w:ilvl w:val="0"/>
          <w:numId w:val="1"/>
        </w:numPr>
        <w:ind w:left="993"/>
        <w:jc w:val="both"/>
        <w:rPr>
          <w:bCs/>
          <w:color w:val="000000"/>
          <w:sz w:val="28"/>
          <w:szCs w:val="28"/>
        </w:rPr>
      </w:pPr>
      <w:r w:rsidRPr="00993920">
        <w:rPr>
          <w:bCs/>
          <w:color w:val="000000"/>
          <w:sz w:val="28"/>
          <w:szCs w:val="28"/>
        </w:rPr>
        <w:t>забота о слабых членах общества, готовность деятельно участвовать в оказании помощи социально-незащищенным гражданам;</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 xml:space="preserve">осознание ценности образования; уважение к педагогу; готовность учиться на протяжении всей жизни; стремление к саморазвитию </w:t>
      </w:r>
      <w:r w:rsidR="00D238E3" w:rsidRPr="00993920">
        <w:rPr>
          <w:bCs/>
          <w:color w:val="000000"/>
          <w:sz w:val="28"/>
          <w:szCs w:val="28"/>
        </w:rPr>
        <w:br/>
      </w:r>
      <w:r w:rsidRPr="00993920">
        <w:rPr>
          <w:bCs/>
          <w:color w:val="000000"/>
          <w:sz w:val="28"/>
          <w:szCs w:val="28"/>
        </w:rPr>
        <w:t>и самосовершенствованию во всех сферах жизни;</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проектное мышление; командность; лидерство; готовность к продуктивному взаимодействию и сотрудничеству;</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интеллектуальная самостоятельность; критическое мышление; познавательная активность;</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творческая активность и готовность к творческому самовыражению;</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свобода выбора и самостоятельность в принятии решений; социальная активность и мобильность; активная гражданская позиция;</w:t>
      </w:r>
    </w:p>
    <w:p w:rsidR="00E27009" w:rsidRPr="00993920" w:rsidRDefault="00E27009" w:rsidP="00993920">
      <w:pPr>
        <w:numPr>
          <w:ilvl w:val="0"/>
          <w:numId w:val="1"/>
        </w:numPr>
        <w:ind w:left="993"/>
        <w:jc w:val="both"/>
        <w:rPr>
          <w:bCs/>
          <w:color w:val="000000"/>
          <w:sz w:val="28"/>
          <w:szCs w:val="28"/>
        </w:rPr>
      </w:pPr>
      <w:r w:rsidRPr="00993920">
        <w:rPr>
          <w:bCs/>
          <w:color w:val="000000"/>
          <w:sz w:val="28"/>
          <w:szCs w:val="28"/>
        </w:rPr>
        <w:t>уважение к труду, осознание его ценности для жизни и самореализации; трудовая и экономическая активность.</w:t>
      </w:r>
    </w:p>
    <w:p w:rsidR="000F5F56" w:rsidRPr="00993920" w:rsidRDefault="00855EA1" w:rsidP="00993920">
      <w:pPr>
        <w:ind w:firstLine="709"/>
        <w:jc w:val="both"/>
        <w:rPr>
          <w:color w:val="000000"/>
          <w:sz w:val="28"/>
          <w:szCs w:val="28"/>
        </w:rPr>
      </w:pPr>
      <w:r>
        <w:rPr>
          <w:color w:val="000000"/>
          <w:sz w:val="28"/>
          <w:szCs w:val="28"/>
        </w:rPr>
        <w:t>О</w:t>
      </w:r>
      <w:r w:rsidR="006B00F8" w:rsidRPr="00993920">
        <w:rPr>
          <w:color w:val="000000"/>
          <w:sz w:val="28"/>
          <w:szCs w:val="28"/>
        </w:rPr>
        <w:t xml:space="preserve">сновой организации воспитательного процесса в дошкольном возрасте являются представления об особенностях </w:t>
      </w:r>
      <w:r w:rsidR="00D52E02" w:rsidRPr="00993920">
        <w:rPr>
          <w:color w:val="000000"/>
          <w:sz w:val="28"/>
          <w:szCs w:val="28"/>
        </w:rPr>
        <w:t>данного</w:t>
      </w:r>
      <w:r w:rsidR="006B00F8" w:rsidRPr="00993920">
        <w:rPr>
          <w:color w:val="000000"/>
          <w:sz w:val="28"/>
          <w:szCs w:val="28"/>
        </w:rPr>
        <w:t xml:space="preserve"> возраста и тех психологических механизмах, которые лежат в основе формирования личности на разных возрастных этапах дошкольного детства.</w:t>
      </w:r>
    </w:p>
    <w:p w:rsidR="00855EA1" w:rsidRDefault="006B00F8" w:rsidP="00993920">
      <w:pPr>
        <w:ind w:firstLine="709"/>
        <w:jc w:val="both"/>
        <w:rPr>
          <w:color w:val="000000"/>
          <w:sz w:val="28"/>
          <w:szCs w:val="28"/>
        </w:rPr>
      </w:pPr>
      <w:r w:rsidRPr="00993920">
        <w:rPr>
          <w:color w:val="000000"/>
          <w:sz w:val="28"/>
          <w:szCs w:val="28"/>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sidR="009502D2" w:rsidRPr="00993920">
        <w:rPr>
          <w:color w:val="000000"/>
          <w:sz w:val="28"/>
          <w:szCs w:val="28"/>
        </w:rPr>
        <w:t>ДОО</w:t>
      </w:r>
      <w:r w:rsidRPr="00993920">
        <w:rPr>
          <w:color w:val="000000"/>
          <w:sz w:val="28"/>
          <w:szCs w:val="28"/>
        </w:rPr>
        <w:t xml:space="preserve"> и с базовыми духовно-нравственными ценностями. </w:t>
      </w:r>
    </w:p>
    <w:p w:rsidR="000F5F56" w:rsidRPr="00993920" w:rsidRDefault="00855EA1" w:rsidP="00993920">
      <w:pPr>
        <w:ind w:firstLine="709"/>
        <w:jc w:val="both"/>
        <w:rPr>
          <w:color w:val="000000"/>
          <w:sz w:val="28"/>
          <w:szCs w:val="28"/>
        </w:rPr>
      </w:pPr>
      <w:r>
        <w:rPr>
          <w:color w:val="000000"/>
          <w:sz w:val="28"/>
          <w:szCs w:val="28"/>
        </w:rPr>
        <w:t>Рабочая</w:t>
      </w:r>
      <w:r w:rsidR="006B00F8" w:rsidRPr="00993920">
        <w:rPr>
          <w:color w:val="000000"/>
          <w:sz w:val="28"/>
          <w:szCs w:val="28"/>
        </w:rPr>
        <w:t xml:space="preserve"> программа </w:t>
      </w:r>
      <w:r>
        <w:rPr>
          <w:color w:val="000000"/>
          <w:sz w:val="28"/>
          <w:szCs w:val="28"/>
        </w:rPr>
        <w:t>построена</w:t>
      </w:r>
      <w:r w:rsidR="006B00F8" w:rsidRPr="00993920">
        <w:rPr>
          <w:color w:val="000000"/>
          <w:sz w:val="28"/>
          <w:szCs w:val="28"/>
        </w:rPr>
        <w:t xml:space="preserve">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образовательной организации.</w:t>
      </w:r>
    </w:p>
    <w:p w:rsidR="000714FF" w:rsidRPr="00993920" w:rsidRDefault="006B00F8" w:rsidP="00993920">
      <w:pPr>
        <w:ind w:firstLine="709"/>
        <w:jc w:val="both"/>
        <w:rPr>
          <w:color w:val="000000"/>
          <w:sz w:val="28"/>
          <w:szCs w:val="28"/>
        </w:rPr>
      </w:pPr>
      <w:r w:rsidRPr="00993920">
        <w:rPr>
          <w:color w:val="000000"/>
          <w:sz w:val="28"/>
          <w:szCs w:val="28"/>
        </w:rPr>
        <w:t>С учетом особенностей социокультурной с</w:t>
      </w:r>
      <w:r w:rsidR="00F7061A" w:rsidRPr="00993920">
        <w:rPr>
          <w:color w:val="000000"/>
          <w:sz w:val="28"/>
          <w:szCs w:val="28"/>
        </w:rPr>
        <w:t>реды</w:t>
      </w:r>
      <w:r w:rsidR="00606B0D" w:rsidRPr="00993920">
        <w:rPr>
          <w:color w:val="000000"/>
          <w:sz w:val="28"/>
          <w:szCs w:val="28"/>
        </w:rPr>
        <w:t>, в которой воспитывается ребенок,</w:t>
      </w:r>
      <w:r w:rsidR="00FD1B13">
        <w:rPr>
          <w:color w:val="000000"/>
          <w:sz w:val="28"/>
          <w:szCs w:val="28"/>
        </w:rPr>
        <w:t>в Р</w:t>
      </w:r>
      <w:r w:rsidR="00F7061A" w:rsidRPr="00993920">
        <w:rPr>
          <w:color w:val="000000"/>
          <w:sz w:val="28"/>
          <w:szCs w:val="28"/>
        </w:rPr>
        <w:t>абочей</w:t>
      </w:r>
      <w:r w:rsidRPr="00993920">
        <w:rPr>
          <w:color w:val="000000"/>
          <w:sz w:val="28"/>
          <w:szCs w:val="28"/>
        </w:rPr>
        <w:t xml:space="preserve"> программе </w:t>
      </w:r>
      <w:r w:rsidR="00FD1B13">
        <w:rPr>
          <w:color w:val="000000"/>
          <w:sz w:val="28"/>
          <w:szCs w:val="28"/>
        </w:rPr>
        <w:t>отражены</w:t>
      </w:r>
      <w:r w:rsidRPr="00993920">
        <w:rPr>
          <w:color w:val="000000"/>
          <w:sz w:val="28"/>
          <w:szCs w:val="28"/>
        </w:rPr>
        <w:t xml:space="preserve"> образовательные отношения сотрудничества образовательной организации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w:t>
      </w:r>
      <w:r w:rsidRPr="00993920">
        <w:rPr>
          <w:color w:val="000000"/>
          <w:sz w:val="28"/>
          <w:szCs w:val="28"/>
        </w:rPr>
        <w:br/>
        <w:t>к жизни в высокотехнологичном, конкурентном обществе.</w:t>
      </w:r>
    </w:p>
    <w:p w:rsidR="009E35DC" w:rsidRPr="00993920" w:rsidRDefault="009E35DC" w:rsidP="00993920">
      <w:pPr>
        <w:ind w:firstLine="708"/>
        <w:contextualSpacing/>
        <w:jc w:val="both"/>
        <w:rPr>
          <w:b/>
          <w:bCs/>
          <w:color w:val="000000"/>
          <w:sz w:val="28"/>
          <w:szCs w:val="28"/>
        </w:rPr>
      </w:pPr>
    </w:p>
    <w:p w:rsidR="007504A1" w:rsidRPr="00993920" w:rsidRDefault="005C110B" w:rsidP="00F7639E">
      <w:pPr>
        <w:pStyle w:val="1"/>
        <w:spacing w:before="0"/>
        <w:contextualSpacing/>
        <w:jc w:val="center"/>
        <w:rPr>
          <w:rFonts w:ascii="Times New Roman" w:hAnsi="Times New Roman"/>
          <w:b/>
          <w:bCs/>
          <w:color w:val="000000"/>
          <w:sz w:val="28"/>
          <w:szCs w:val="28"/>
        </w:rPr>
      </w:pPr>
      <w:bookmarkStart w:id="8" w:name="_Toc73604253"/>
      <w:ins w:id="9" w:author="Admin" w:date="2021-06-03T16:18:00Z">
        <w:r w:rsidRPr="00993920">
          <w:rPr>
            <w:rFonts w:ascii="Times New Roman" w:hAnsi="Times New Roman"/>
            <w:b/>
            <w:bCs/>
            <w:color w:val="000000"/>
            <w:sz w:val="28"/>
            <w:szCs w:val="28"/>
          </w:rPr>
          <w:br w:type="page"/>
        </w:r>
      </w:ins>
      <w:bookmarkStart w:id="10" w:name="_Toc74086731"/>
      <w:bookmarkStart w:id="11" w:name="_Toc74089677"/>
      <w:bookmarkStart w:id="12" w:name="_Toc74226174"/>
      <w:r w:rsidR="007504A1" w:rsidRPr="00993920">
        <w:rPr>
          <w:rFonts w:ascii="Times New Roman" w:hAnsi="Times New Roman"/>
          <w:b/>
          <w:bCs/>
          <w:color w:val="000000"/>
          <w:sz w:val="28"/>
          <w:szCs w:val="28"/>
        </w:rPr>
        <w:t xml:space="preserve">Раздел 1. Целевые ориентиры </w:t>
      </w:r>
      <w:r w:rsidR="0081668B" w:rsidRPr="00993920">
        <w:rPr>
          <w:rFonts w:ascii="Times New Roman" w:hAnsi="Times New Roman"/>
          <w:b/>
          <w:bCs/>
          <w:color w:val="000000"/>
          <w:sz w:val="28"/>
          <w:szCs w:val="28"/>
        </w:rPr>
        <w:t>и планируемые результаты</w:t>
      </w:r>
      <w:r w:rsidR="00FD1B13">
        <w:rPr>
          <w:rFonts w:ascii="Times New Roman" w:hAnsi="Times New Roman"/>
          <w:b/>
          <w:bCs/>
          <w:color w:val="000000"/>
          <w:sz w:val="28"/>
          <w:szCs w:val="28"/>
        </w:rPr>
        <w:t>Рабочей</w:t>
      </w:r>
      <w:r w:rsidR="006E3C4C" w:rsidRPr="00993920">
        <w:rPr>
          <w:rFonts w:ascii="Times New Roman" w:hAnsi="Times New Roman"/>
          <w:b/>
          <w:bCs/>
          <w:color w:val="000000"/>
          <w:sz w:val="28"/>
          <w:szCs w:val="28"/>
        </w:rPr>
        <w:t xml:space="preserve"> программы </w:t>
      </w:r>
      <w:r w:rsidR="00FD1B13">
        <w:rPr>
          <w:rFonts w:ascii="Times New Roman" w:hAnsi="Times New Roman"/>
          <w:b/>
          <w:bCs/>
          <w:color w:val="000000"/>
          <w:sz w:val="28"/>
          <w:szCs w:val="28"/>
        </w:rPr>
        <w:t>воспитания</w:t>
      </w:r>
      <w:bookmarkEnd w:id="8"/>
      <w:bookmarkEnd w:id="10"/>
      <w:bookmarkEnd w:id="11"/>
      <w:bookmarkEnd w:id="12"/>
    </w:p>
    <w:p w:rsidR="00AA6EB8" w:rsidRPr="00993920" w:rsidRDefault="00AA6EB8" w:rsidP="00993920">
      <w:pPr>
        <w:jc w:val="both"/>
        <w:rPr>
          <w:color w:val="000000"/>
          <w:sz w:val="28"/>
          <w:szCs w:val="28"/>
        </w:rPr>
      </w:pPr>
    </w:p>
    <w:p w:rsidR="007504A1" w:rsidRPr="00993920" w:rsidRDefault="006B5411" w:rsidP="00993920">
      <w:pPr>
        <w:pStyle w:val="2"/>
        <w:spacing w:before="0"/>
        <w:jc w:val="both"/>
        <w:rPr>
          <w:rFonts w:ascii="Times New Roman" w:hAnsi="Times New Roman"/>
          <w:b/>
          <w:bCs/>
          <w:i/>
          <w:iCs/>
          <w:color w:val="000000"/>
          <w:sz w:val="28"/>
          <w:szCs w:val="28"/>
        </w:rPr>
      </w:pPr>
      <w:bookmarkStart w:id="13" w:name="_Toc73604254"/>
      <w:bookmarkStart w:id="14" w:name="_Toc74086732"/>
      <w:bookmarkStart w:id="15" w:name="_Toc74089678"/>
      <w:bookmarkStart w:id="16" w:name="_Toc74226175"/>
      <w:r>
        <w:rPr>
          <w:rFonts w:ascii="Times New Roman" w:hAnsi="Times New Roman"/>
          <w:b/>
          <w:bCs/>
          <w:color w:val="000000"/>
          <w:sz w:val="28"/>
          <w:szCs w:val="28"/>
        </w:rPr>
        <w:t xml:space="preserve">1.1. Цель </w:t>
      </w:r>
      <w:r w:rsidR="00600685">
        <w:rPr>
          <w:rFonts w:ascii="Times New Roman" w:hAnsi="Times New Roman"/>
          <w:b/>
          <w:bCs/>
          <w:color w:val="000000"/>
          <w:sz w:val="28"/>
          <w:szCs w:val="28"/>
        </w:rPr>
        <w:t xml:space="preserve">и задачи </w:t>
      </w:r>
      <w:r>
        <w:rPr>
          <w:rFonts w:ascii="Times New Roman" w:hAnsi="Times New Roman"/>
          <w:b/>
          <w:bCs/>
          <w:color w:val="000000"/>
          <w:sz w:val="28"/>
          <w:szCs w:val="28"/>
        </w:rPr>
        <w:t>П</w:t>
      </w:r>
      <w:r w:rsidR="007504A1" w:rsidRPr="00993920">
        <w:rPr>
          <w:rFonts w:ascii="Times New Roman" w:hAnsi="Times New Roman"/>
          <w:b/>
          <w:bCs/>
          <w:color w:val="000000"/>
          <w:sz w:val="28"/>
          <w:szCs w:val="28"/>
        </w:rPr>
        <w:t>рограммы воспитания</w:t>
      </w:r>
      <w:bookmarkEnd w:id="13"/>
      <w:bookmarkEnd w:id="14"/>
      <w:bookmarkEnd w:id="15"/>
      <w:bookmarkEnd w:id="16"/>
    </w:p>
    <w:p w:rsidR="004169EE" w:rsidRPr="004169EE" w:rsidRDefault="007A74F1" w:rsidP="004169EE">
      <w:pPr>
        <w:ind w:firstLine="709"/>
        <w:jc w:val="both"/>
        <w:rPr>
          <w:bCs/>
          <w:color w:val="000000"/>
          <w:sz w:val="28"/>
          <w:szCs w:val="28"/>
        </w:rPr>
      </w:pPr>
      <w:r w:rsidRPr="00993920">
        <w:rPr>
          <w:bCs/>
          <w:color w:val="000000"/>
          <w:sz w:val="28"/>
          <w:szCs w:val="28"/>
        </w:rPr>
        <w:t>Ц</w:t>
      </w:r>
      <w:r w:rsidR="00D41150" w:rsidRPr="00993920">
        <w:rPr>
          <w:bCs/>
          <w:color w:val="000000"/>
          <w:sz w:val="28"/>
          <w:szCs w:val="28"/>
        </w:rPr>
        <w:t xml:space="preserve">ель воспитания в </w:t>
      </w:r>
      <w:r w:rsidR="00FD1B13">
        <w:rPr>
          <w:bCs/>
          <w:color w:val="000000"/>
          <w:sz w:val="28"/>
          <w:szCs w:val="28"/>
        </w:rPr>
        <w:t>МКДОУ Обуховский детский сад №2</w:t>
      </w:r>
      <w:r w:rsidR="00D41150" w:rsidRPr="00993920">
        <w:rPr>
          <w:bCs/>
          <w:color w:val="000000"/>
          <w:sz w:val="28"/>
          <w:szCs w:val="28"/>
        </w:rPr>
        <w:t xml:space="preserve">– </w:t>
      </w:r>
      <w:r w:rsidR="004169EE" w:rsidRPr="004169EE">
        <w:rPr>
          <w:bCs/>
          <w:color w:val="000000"/>
          <w:sz w:val="28"/>
          <w:szCs w:val="28"/>
        </w:rPr>
        <w:t>личностное развитие дошкольников и создание условий для их позитивной социализации на основе базовых ценностей российского общества через:</w:t>
      </w:r>
    </w:p>
    <w:p w:rsidR="004169EE" w:rsidRPr="004169EE" w:rsidRDefault="004169EE" w:rsidP="004169EE">
      <w:pPr>
        <w:ind w:firstLine="709"/>
        <w:jc w:val="both"/>
        <w:rPr>
          <w:bCs/>
          <w:color w:val="000000"/>
          <w:sz w:val="28"/>
          <w:szCs w:val="28"/>
        </w:rPr>
      </w:pPr>
      <w:r>
        <w:rPr>
          <w:bCs/>
          <w:color w:val="000000"/>
          <w:sz w:val="28"/>
          <w:szCs w:val="28"/>
        </w:rPr>
        <w:t xml:space="preserve">- </w:t>
      </w:r>
      <w:r w:rsidRPr="004169EE">
        <w:rPr>
          <w:bCs/>
          <w:color w:val="000000"/>
          <w:sz w:val="28"/>
          <w:szCs w:val="28"/>
        </w:rPr>
        <w:t>формирование ценностного отношения к окружающему миру, другим людям, себе;</w:t>
      </w:r>
    </w:p>
    <w:p w:rsidR="004169EE" w:rsidRPr="004169EE" w:rsidRDefault="004169EE" w:rsidP="004169EE">
      <w:pPr>
        <w:ind w:firstLine="709"/>
        <w:jc w:val="both"/>
        <w:rPr>
          <w:bCs/>
          <w:color w:val="000000"/>
          <w:sz w:val="28"/>
          <w:szCs w:val="28"/>
        </w:rPr>
      </w:pPr>
      <w:r>
        <w:rPr>
          <w:bCs/>
          <w:color w:val="000000"/>
          <w:sz w:val="28"/>
          <w:szCs w:val="28"/>
        </w:rPr>
        <w:t xml:space="preserve">- </w:t>
      </w:r>
      <w:r w:rsidRPr="004169EE">
        <w:rPr>
          <w:bCs/>
          <w:color w:val="000000"/>
          <w:sz w:val="28"/>
          <w:szCs w:val="28"/>
        </w:rPr>
        <w:t>овладение первичными представлениями о базовых ценностях, а также выработанных обществом нормах и правилах поведения;</w:t>
      </w:r>
    </w:p>
    <w:p w:rsidR="004169EE" w:rsidRPr="004169EE" w:rsidRDefault="004169EE" w:rsidP="004169EE">
      <w:pPr>
        <w:ind w:firstLine="709"/>
        <w:jc w:val="both"/>
        <w:rPr>
          <w:bCs/>
          <w:color w:val="000000"/>
          <w:sz w:val="28"/>
          <w:szCs w:val="28"/>
        </w:rPr>
      </w:pPr>
      <w:r>
        <w:rPr>
          <w:bCs/>
          <w:color w:val="000000"/>
          <w:sz w:val="28"/>
          <w:szCs w:val="28"/>
        </w:rPr>
        <w:t xml:space="preserve">- </w:t>
      </w:r>
      <w:r w:rsidRPr="004169EE">
        <w:rPr>
          <w:bCs/>
          <w:color w:val="000000"/>
          <w:sz w:val="28"/>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02DF2" w:rsidRDefault="004169EE" w:rsidP="004169EE">
      <w:pPr>
        <w:pStyle w:val="11"/>
        <w:shd w:val="clear" w:color="auto" w:fill="FFFFFF"/>
        <w:ind w:firstLine="567"/>
        <w:jc w:val="both"/>
        <w:rPr>
          <w:color w:val="000000"/>
          <w:sz w:val="28"/>
          <w:szCs w:val="28"/>
        </w:rPr>
      </w:pPr>
      <w:r w:rsidRPr="004169EE">
        <w:rPr>
          <w:color w:val="000000"/>
          <w:sz w:val="28"/>
          <w:szCs w:val="28"/>
        </w:rPr>
        <w:t>Задачи воспитания формируются для каждого возрастного периода (1год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r w:rsidR="00637AC2">
        <w:rPr>
          <w:color w:val="000000"/>
          <w:sz w:val="28"/>
          <w:szCs w:val="28"/>
        </w:rPr>
        <w:t>:</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1. Охрана и укрепление физического и психического здоровья детей, в том числе их эмоционального благополучия.</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7.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637AC2" w:rsidRPr="00637AC2" w:rsidRDefault="00637AC2" w:rsidP="00637AC2">
      <w:pPr>
        <w:pStyle w:val="11"/>
        <w:shd w:val="clear" w:color="auto" w:fill="FFFFFF"/>
        <w:ind w:firstLine="567"/>
        <w:jc w:val="both"/>
        <w:rPr>
          <w:bCs/>
          <w:color w:val="000000"/>
          <w:sz w:val="28"/>
          <w:szCs w:val="28"/>
        </w:rPr>
      </w:pPr>
      <w:r w:rsidRPr="00637AC2">
        <w:rPr>
          <w:bCs/>
          <w:color w:val="000000"/>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37AC2" w:rsidRPr="00993920" w:rsidRDefault="00637AC2" w:rsidP="00637AC2">
      <w:pPr>
        <w:pStyle w:val="11"/>
        <w:shd w:val="clear" w:color="auto" w:fill="FFFFFF"/>
        <w:ind w:firstLine="567"/>
        <w:jc w:val="both"/>
        <w:rPr>
          <w:bCs/>
          <w:color w:val="000000"/>
          <w:sz w:val="28"/>
          <w:szCs w:val="28"/>
        </w:rPr>
      </w:pPr>
      <w:r w:rsidRPr="00637AC2">
        <w:rPr>
          <w:bCs/>
          <w:color w:val="000000"/>
          <w:sz w:val="28"/>
          <w:szCs w:val="28"/>
        </w:rPr>
        <w:t>10.Формирование базовых основ национальных, этнокультурных, демографических, климатических условий развития  родного края.</w:t>
      </w:r>
    </w:p>
    <w:p w:rsidR="00B02DF2" w:rsidRPr="00993920" w:rsidRDefault="00B02DF2" w:rsidP="00993920">
      <w:pPr>
        <w:ind w:firstLine="709"/>
        <w:jc w:val="both"/>
        <w:rPr>
          <w:bCs/>
          <w:color w:val="000000"/>
          <w:sz w:val="28"/>
          <w:szCs w:val="28"/>
        </w:rPr>
      </w:pPr>
    </w:p>
    <w:p w:rsidR="00B02DF2" w:rsidRPr="00993920" w:rsidRDefault="00DF21DC" w:rsidP="00993920">
      <w:pPr>
        <w:pStyle w:val="2"/>
        <w:spacing w:before="0"/>
        <w:jc w:val="both"/>
        <w:rPr>
          <w:rFonts w:ascii="Times New Roman" w:hAnsi="Times New Roman"/>
          <w:b/>
          <w:bCs/>
          <w:color w:val="000000"/>
          <w:sz w:val="28"/>
          <w:szCs w:val="28"/>
        </w:rPr>
      </w:pPr>
      <w:bookmarkStart w:id="17" w:name="_Toc73604255"/>
      <w:bookmarkStart w:id="18" w:name="_Toc74086733"/>
      <w:bookmarkStart w:id="19" w:name="_Toc74089679"/>
      <w:bookmarkStart w:id="20" w:name="_Toc74226176"/>
      <w:r w:rsidRPr="00993920">
        <w:rPr>
          <w:rFonts w:ascii="Times New Roman" w:hAnsi="Times New Roman"/>
          <w:b/>
          <w:bCs/>
          <w:color w:val="000000"/>
          <w:sz w:val="28"/>
          <w:szCs w:val="28"/>
        </w:rPr>
        <w:t>1.2. </w:t>
      </w:r>
      <w:r w:rsidR="00B02DF2" w:rsidRPr="00993920">
        <w:rPr>
          <w:rFonts w:ascii="Times New Roman" w:hAnsi="Times New Roman"/>
          <w:b/>
          <w:bCs/>
          <w:color w:val="000000"/>
          <w:sz w:val="28"/>
          <w:szCs w:val="28"/>
        </w:rPr>
        <w:t xml:space="preserve">Методологические основы </w:t>
      </w:r>
      <w:r w:rsidR="00BC2515" w:rsidRPr="00993920">
        <w:rPr>
          <w:rFonts w:ascii="Times New Roman" w:hAnsi="Times New Roman"/>
          <w:b/>
          <w:bCs/>
          <w:color w:val="000000"/>
          <w:sz w:val="28"/>
          <w:szCs w:val="28"/>
        </w:rPr>
        <w:t xml:space="preserve">и принципы </w:t>
      </w:r>
      <w:r w:rsidR="00B02DF2" w:rsidRPr="00993920">
        <w:rPr>
          <w:rFonts w:ascii="Times New Roman" w:hAnsi="Times New Roman"/>
          <w:b/>
          <w:bCs/>
          <w:color w:val="000000"/>
          <w:sz w:val="28"/>
          <w:szCs w:val="28"/>
        </w:rPr>
        <w:t xml:space="preserve">построения </w:t>
      </w:r>
      <w:bookmarkEnd w:id="17"/>
      <w:bookmarkEnd w:id="18"/>
      <w:bookmarkEnd w:id="19"/>
      <w:bookmarkEnd w:id="20"/>
      <w:r w:rsidR="00451F8B" w:rsidRPr="00993920">
        <w:rPr>
          <w:rFonts w:ascii="Times New Roman" w:hAnsi="Times New Roman"/>
          <w:b/>
          <w:bCs/>
          <w:color w:val="000000"/>
          <w:sz w:val="28"/>
          <w:szCs w:val="28"/>
        </w:rPr>
        <w:t>Программы воспитания</w:t>
      </w:r>
    </w:p>
    <w:p w:rsidR="00B02DF2" w:rsidRPr="00993920" w:rsidRDefault="00B02DF2" w:rsidP="00993920">
      <w:pPr>
        <w:jc w:val="both"/>
        <w:rPr>
          <w:color w:val="000000"/>
          <w:sz w:val="28"/>
          <w:szCs w:val="28"/>
        </w:rPr>
      </w:pPr>
    </w:p>
    <w:p w:rsidR="00417CF8" w:rsidRPr="00993920" w:rsidRDefault="00606B0D" w:rsidP="00993920">
      <w:pPr>
        <w:shd w:val="clear" w:color="auto" w:fill="FFFFFF"/>
        <w:ind w:firstLine="709"/>
        <w:jc w:val="both"/>
        <w:rPr>
          <w:color w:val="000000"/>
          <w:sz w:val="28"/>
          <w:szCs w:val="28"/>
        </w:rPr>
      </w:pPr>
      <w:r w:rsidRPr="00993920">
        <w:rPr>
          <w:color w:val="000000"/>
          <w:sz w:val="28"/>
          <w:szCs w:val="28"/>
        </w:rPr>
        <w:t>В п</w:t>
      </w:r>
      <w:r w:rsidR="00417CF8" w:rsidRPr="00993920">
        <w:rPr>
          <w:color w:val="000000"/>
          <w:sz w:val="28"/>
          <w:szCs w:val="28"/>
        </w:rPr>
        <w:t>роцесс</w:t>
      </w:r>
      <w:r w:rsidRPr="00993920">
        <w:rPr>
          <w:color w:val="000000"/>
          <w:sz w:val="28"/>
          <w:szCs w:val="28"/>
        </w:rPr>
        <w:t>е</w:t>
      </w:r>
      <w:r w:rsidR="00417CF8" w:rsidRPr="00993920">
        <w:rPr>
          <w:color w:val="000000"/>
          <w:sz w:val="28"/>
          <w:szCs w:val="28"/>
        </w:rPr>
        <w:t xml:space="preserve"> освоения ценностных ориентаци</w:t>
      </w:r>
      <w:r w:rsidR="00850C70" w:rsidRPr="00993920">
        <w:rPr>
          <w:color w:val="000000"/>
          <w:sz w:val="28"/>
          <w:szCs w:val="28"/>
        </w:rPr>
        <w:t>й</w:t>
      </w:r>
      <w:r w:rsidR="00417CF8" w:rsidRPr="00993920">
        <w:rPr>
          <w:color w:val="000000"/>
          <w:sz w:val="28"/>
          <w:szCs w:val="28"/>
        </w:rPr>
        <w:t xml:space="preserve"> личность строит определенную траекторию своего движения, сообразуясь с ценностями самопознания, самооценки </w:t>
      </w:r>
      <w:r w:rsidR="001B36F0" w:rsidRPr="00993920">
        <w:rPr>
          <w:color w:val="000000"/>
          <w:sz w:val="28"/>
          <w:szCs w:val="28"/>
        </w:rPr>
        <w:br/>
      </w:r>
      <w:r w:rsidR="00417CF8" w:rsidRPr="00993920">
        <w:rPr>
          <w:color w:val="000000"/>
          <w:sz w:val="28"/>
          <w:szCs w:val="28"/>
        </w:rPr>
        <w:t>и саморазвития.</w:t>
      </w:r>
    </w:p>
    <w:p w:rsidR="004169EE" w:rsidRDefault="004169EE" w:rsidP="00993920">
      <w:pPr>
        <w:ind w:firstLine="567"/>
        <w:jc w:val="both"/>
        <w:rPr>
          <w:color w:val="000000"/>
          <w:sz w:val="28"/>
          <w:szCs w:val="28"/>
        </w:rPr>
      </w:pPr>
      <w:r w:rsidRPr="004169EE">
        <w:rPr>
          <w:color w:val="000000"/>
          <w:sz w:val="28"/>
          <w:szCs w:val="28"/>
        </w:rPr>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4169EE" w:rsidRDefault="004169EE" w:rsidP="00993920">
      <w:pPr>
        <w:ind w:firstLine="708"/>
        <w:jc w:val="both"/>
        <w:rPr>
          <w:color w:val="000000"/>
          <w:sz w:val="28"/>
          <w:szCs w:val="28"/>
        </w:rPr>
      </w:pPr>
      <w:r w:rsidRPr="004169EE">
        <w:rPr>
          <w:color w:val="000000"/>
          <w:sz w:val="28"/>
          <w:szCs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4169EE" w:rsidRPr="004169EE" w:rsidRDefault="004169EE" w:rsidP="004169EE">
      <w:pPr>
        <w:ind w:firstLine="709"/>
        <w:jc w:val="both"/>
        <w:rPr>
          <w:color w:val="000000"/>
          <w:sz w:val="28"/>
          <w:szCs w:val="28"/>
        </w:rPr>
      </w:pPr>
      <w:r w:rsidRPr="004169EE">
        <w:rPr>
          <w:color w:val="000000"/>
          <w:sz w:val="28"/>
          <w:szCs w:val="28"/>
        </w:rPr>
        <w:t>Программа воспитания руководствуется принципами ДО, определенными ФГОС ДО.</w:t>
      </w:r>
    </w:p>
    <w:p w:rsidR="004169EE" w:rsidRPr="004169EE" w:rsidRDefault="004169EE" w:rsidP="004169EE">
      <w:pPr>
        <w:ind w:firstLine="709"/>
        <w:jc w:val="both"/>
        <w:rPr>
          <w:color w:val="000000"/>
          <w:sz w:val="28"/>
          <w:szCs w:val="28"/>
        </w:rPr>
      </w:pPr>
      <w:r w:rsidRPr="004169EE">
        <w:rPr>
          <w:color w:val="000000"/>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169EE" w:rsidRPr="004169EE" w:rsidRDefault="004169EE" w:rsidP="004169EE">
      <w:pPr>
        <w:ind w:firstLine="709"/>
        <w:jc w:val="both"/>
        <w:rPr>
          <w:color w:val="000000"/>
          <w:sz w:val="28"/>
          <w:szCs w:val="28"/>
        </w:rPr>
      </w:pPr>
      <w:r w:rsidRPr="004169EE">
        <w:rPr>
          <w:color w:val="000000"/>
          <w:sz w:val="28"/>
          <w:szCs w:val="28"/>
        </w:rPr>
        <w:t>-</w:t>
      </w:r>
      <w:r w:rsidRPr="004169EE">
        <w:rPr>
          <w:color w:val="000000"/>
          <w:sz w:val="28"/>
          <w:szCs w:val="28"/>
        </w:rPr>
        <w:tab/>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169EE" w:rsidRPr="004169EE" w:rsidRDefault="004169EE" w:rsidP="004169EE">
      <w:pPr>
        <w:ind w:firstLine="709"/>
        <w:jc w:val="both"/>
        <w:rPr>
          <w:color w:val="000000"/>
          <w:sz w:val="28"/>
          <w:szCs w:val="28"/>
        </w:rPr>
      </w:pPr>
      <w:r w:rsidRPr="004169EE">
        <w:rPr>
          <w:color w:val="000000"/>
          <w:sz w:val="28"/>
          <w:szCs w:val="28"/>
        </w:rPr>
        <w:t>-</w:t>
      </w:r>
      <w:r w:rsidRPr="004169EE">
        <w:rPr>
          <w:color w:val="000000"/>
          <w:sz w:val="28"/>
          <w:szCs w:val="28"/>
        </w:rPr>
        <w:tab/>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169EE" w:rsidRPr="004169EE" w:rsidRDefault="004169EE" w:rsidP="004169EE">
      <w:pPr>
        <w:ind w:firstLine="709"/>
        <w:jc w:val="both"/>
        <w:rPr>
          <w:color w:val="000000"/>
          <w:sz w:val="28"/>
          <w:szCs w:val="28"/>
        </w:rPr>
      </w:pPr>
      <w:r w:rsidRPr="004169EE">
        <w:rPr>
          <w:color w:val="000000"/>
          <w:sz w:val="28"/>
          <w:szCs w:val="28"/>
        </w:rPr>
        <w:t>-</w:t>
      </w:r>
      <w:r w:rsidRPr="004169EE">
        <w:rPr>
          <w:color w:val="000000"/>
          <w:sz w:val="28"/>
          <w:szCs w:val="28"/>
        </w:rPr>
        <w:tab/>
        <w:t>принцип общего культурного образования. Воспитание основывается на культуре и традициях России, включая культурные особенности региона;</w:t>
      </w:r>
    </w:p>
    <w:p w:rsidR="004169EE" w:rsidRPr="004169EE" w:rsidRDefault="004169EE" w:rsidP="004169EE">
      <w:pPr>
        <w:ind w:firstLine="709"/>
        <w:jc w:val="both"/>
        <w:rPr>
          <w:color w:val="000000"/>
          <w:sz w:val="28"/>
          <w:szCs w:val="28"/>
        </w:rPr>
      </w:pPr>
      <w:r w:rsidRPr="004169EE">
        <w:rPr>
          <w:color w:val="000000"/>
          <w:sz w:val="28"/>
          <w:szCs w:val="28"/>
        </w:rPr>
        <w:t>-</w:t>
      </w:r>
      <w:r w:rsidRPr="004169EE">
        <w:rPr>
          <w:color w:val="000000"/>
          <w:sz w:val="28"/>
          <w:szCs w:val="28"/>
        </w:rPr>
        <w:tab/>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169EE" w:rsidRPr="004169EE" w:rsidRDefault="004169EE" w:rsidP="004169EE">
      <w:pPr>
        <w:ind w:firstLine="709"/>
        <w:jc w:val="both"/>
        <w:rPr>
          <w:color w:val="000000"/>
          <w:sz w:val="28"/>
          <w:szCs w:val="28"/>
        </w:rPr>
      </w:pPr>
      <w:r w:rsidRPr="004169EE">
        <w:rPr>
          <w:color w:val="000000"/>
          <w:sz w:val="28"/>
          <w:szCs w:val="28"/>
        </w:rPr>
        <w:t>-</w:t>
      </w:r>
      <w:r w:rsidRPr="004169EE">
        <w:rPr>
          <w:color w:val="000000"/>
          <w:sz w:val="28"/>
          <w:szCs w:val="28"/>
        </w:rPr>
        <w:tab/>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4169EE" w:rsidRPr="004169EE" w:rsidRDefault="004169EE" w:rsidP="004169EE">
      <w:pPr>
        <w:ind w:firstLine="709"/>
        <w:jc w:val="both"/>
        <w:rPr>
          <w:color w:val="000000"/>
          <w:sz w:val="28"/>
          <w:szCs w:val="28"/>
        </w:rPr>
      </w:pPr>
      <w:r w:rsidRPr="004169EE">
        <w:rPr>
          <w:color w:val="000000"/>
          <w:sz w:val="28"/>
          <w:szCs w:val="28"/>
        </w:rPr>
        <w:t>-</w:t>
      </w:r>
      <w:r w:rsidRPr="004169EE">
        <w:rPr>
          <w:color w:val="000000"/>
          <w:sz w:val="28"/>
          <w:szCs w:val="28"/>
        </w:rPr>
        <w:tab/>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4169EE" w:rsidRPr="004169EE" w:rsidRDefault="004169EE" w:rsidP="004169EE">
      <w:pPr>
        <w:ind w:firstLine="709"/>
        <w:jc w:val="both"/>
        <w:rPr>
          <w:color w:val="000000"/>
          <w:sz w:val="28"/>
          <w:szCs w:val="28"/>
        </w:rPr>
      </w:pPr>
      <w:r w:rsidRPr="004169EE">
        <w:rPr>
          <w:color w:val="000000"/>
          <w:sz w:val="28"/>
          <w:szCs w:val="28"/>
        </w:rPr>
        <w:t>-</w:t>
      </w:r>
      <w:r w:rsidRPr="004169EE">
        <w:rPr>
          <w:color w:val="000000"/>
          <w:sz w:val="28"/>
          <w:szCs w:val="28"/>
        </w:rPr>
        <w:tab/>
        <w:t xml:space="preserve">принцип инклюзивности. Организация образовательного процесса, при котором все дети, независимо от их физических, психических, интеллектуальных, культурно </w:t>
      </w:r>
      <w:r>
        <w:rPr>
          <w:color w:val="000000"/>
          <w:sz w:val="28"/>
          <w:szCs w:val="28"/>
        </w:rPr>
        <w:t xml:space="preserve">– </w:t>
      </w:r>
      <w:r w:rsidRPr="004169EE">
        <w:rPr>
          <w:color w:val="000000"/>
          <w:sz w:val="28"/>
          <w:szCs w:val="28"/>
        </w:rPr>
        <w:t>этнических, языковых и иных особенностей, включены в общую систему образования.</w:t>
      </w:r>
    </w:p>
    <w:p w:rsidR="004169EE" w:rsidRDefault="004169EE" w:rsidP="004169EE">
      <w:pPr>
        <w:ind w:firstLine="709"/>
        <w:jc w:val="both"/>
        <w:rPr>
          <w:color w:val="000000"/>
          <w:sz w:val="28"/>
          <w:szCs w:val="28"/>
        </w:rPr>
      </w:pPr>
      <w:r w:rsidRPr="004169EE">
        <w:rPr>
          <w:color w:val="000000"/>
          <w:sz w:val="28"/>
          <w:szCs w:val="28"/>
        </w:rPr>
        <w:t>Данные принципы реализуются в укладе ОО, включающем воспитывающие среды, общности, культурные практики, совместную деятельность и события.</w:t>
      </w:r>
    </w:p>
    <w:p w:rsidR="00F7639E" w:rsidRPr="00F7639E" w:rsidRDefault="00F7639E" w:rsidP="00F7639E">
      <w:pPr>
        <w:jc w:val="both"/>
        <w:rPr>
          <w:b/>
          <w:color w:val="000000"/>
          <w:sz w:val="28"/>
          <w:szCs w:val="28"/>
        </w:rPr>
      </w:pPr>
      <w:r w:rsidRPr="00F7639E">
        <w:rPr>
          <w:b/>
          <w:color w:val="000000"/>
          <w:sz w:val="28"/>
          <w:szCs w:val="28"/>
        </w:rPr>
        <w:t>1.2.1 Уклад образовательной организации</w:t>
      </w:r>
    </w:p>
    <w:p w:rsidR="00F7639E" w:rsidRPr="00F7639E" w:rsidRDefault="00F7639E" w:rsidP="00F7639E">
      <w:pPr>
        <w:ind w:firstLine="709"/>
        <w:jc w:val="both"/>
        <w:rPr>
          <w:color w:val="000000"/>
          <w:sz w:val="28"/>
          <w:szCs w:val="28"/>
        </w:rPr>
      </w:pPr>
      <w:r w:rsidRPr="00F7639E">
        <w:rPr>
          <w:color w:val="000000"/>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F7639E" w:rsidRPr="00F7639E" w:rsidRDefault="00F7639E" w:rsidP="00F7639E">
      <w:pPr>
        <w:ind w:firstLine="709"/>
        <w:jc w:val="both"/>
        <w:rPr>
          <w:color w:val="000000"/>
          <w:sz w:val="28"/>
          <w:szCs w:val="28"/>
        </w:rPr>
      </w:pPr>
      <w:r w:rsidRPr="00F7639E">
        <w:rPr>
          <w:color w:val="000000"/>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F7639E" w:rsidRPr="00F7639E" w:rsidRDefault="00F7639E" w:rsidP="00F7639E">
      <w:pPr>
        <w:jc w:val="both"/>
        <w:rPr>
          <w:b/>
          <w:color w:val="000000"/>
          <w:sz w:val="28"/>
          <w:szCs w:val="28"/>
        </w:rPr>
      </w:pPr>
      <w:r w:rsidRPr="00F7639E">
        <w:rPr>
          <w:b/>
          <w:color w:val="000000"/>
          <w:sz w:val="28"/>
          <w:szCs w:val="28"/>
        </w:rPr>
        <w:t>1.2.2. Воспитывающая среда ДОО</w:t>
      </w:r>
    </w:p>
    <w:p w:rsidR="00F7639E" w:rsidRPr="00F7639E" w:rsidRDefault="00F7639E" w:rsidP="00F7639E">
      <w:pPr>
        <w:ind w:firstLine="709"/>
        <w:jc w:val="both"/>
        <w:rPr>
          <w:color w:val="000000"/>
          <w:sz w:val="28"/>
          <w:szCs w:val="28"/>
        </w:rPr>
      </w:pPr>
      <w:r w:rsidRPr="00F7639E">
        <w:rPr>
          <w:color w:val="000000"/>
          <w:sz w:val="28"/>
          <w:szCs w:val="28"/>
        </w:rPr>
        <w:t>Воспитывающая среда - это особая форма организации образовательного процесса, реализующего цель и задачи воспитания.</w:t>
      </w:r>
    </w:p>
    <w:p w:rsidR="00F7639E" w:rsidRPr="00F7639E" w:rsidRDefault="00F7639E" w:rsidP="00F7639E">
      <w:pPr>
        <w:ind w:firstLine="709"/>
        <w:jc w:val="both"/>
        <w:rPr>
          <w:color w:val="000000"/>
          <w:sz w:val="28"/>
          <w:szCs w:val="28"/>
        </w:rPr>
      </w:pPr>
      <w:r w:rsidRPr="00F7639E">
        <w:rPr>
          <w:color w:val="000000"/>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7639E" w:rsidRPr="00F7639E" w:rsidRDefault="00F7639E" w:rsidP="00F7639E">
      <w:pPr>
        <w:jc w:val="both"/>
        <w:rPr>
          <w:b/>
          <w:color w:val="000000"/>
          <w:sz w:val="28"/>
          <w:szCs w:val="28"/>
        </w:rPr>
      </w:pPr>
      <w:r w:rsidRPr="00F7639E">
        <w:rPr>
          <w:b/>
          <w:color w:val="000000"/>
          <w:sz w:val="28"/>
          <w:szCs w:val="28"/>
        </w:rPr>
        <w:t>1.2.3. Общности (сообщества) ДОО</w:t>
      </w:r>
    </w:p>
    <w:p w:rsidR="00F7639E" w:rsidRPr="00320C22" w:rsidRDefault="00F7639E" w:rsidP="00F7639E">
      <w:pPr>
        <w:ind w:firstLine="709"/>
        <w:jc w:val="both"/>
        <w:rPr>
          <w:color w:val="000000"/>
          <w:sz w:val="28"/>
          <w:szCs w:val="28"/>
        </w:rPr>
      </w:pPr>
      <w:r w:rsidRPr="00320C22">
        <w:rPr>
          <w:i/>
          <w:color w:val="000000"/>
          <w:sz w:val="28"/>
          <w:szCs w:val="28"/>
        </w:rPr>
        <w:t>Профессиональная общность</w:t>
      </w:r>
      <w:r w:rsidRPr="00320C22">
        <w:rPr>
          <w:color w:val="000000"/>
          <w:sz w:val="28"/>
          <w:szCs w:val="28"/>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F7639E" w:rsidRPr="00320C22" w:rsidRDefault="00F7639E" w:rsidP="00F7639E">
      <w:pPr>
        <w:ind w:firstLine="709"/>
        <w:jc w:val="both"/>
        <w:rPr>
          <w:color w:val="000000"/>
          <w:sz w:val="28"/>
          <w:szCs w:val="28"/>
        </w:rPr>
      </w:pPr>
      <w:r w:rsidRPr="00320C22">
        <w:rPr>
          <w:color w:val="000000"/>
          <w:sz w:val="28"/>
          <w:szCs w:val="28"/>
        </w:rPr>
        <w:t>Воспитатель, а также другие сотрудники должны:</w:t>
      </w:r>
    </w:p>
    <w:p w:rsidR="00F7639E" w:rsidRPr="00F7639E" w:rsidRDefault="00F7639E" w:rsidP="00F7639E">
      <w:pPr>
        <w:ind w:firstLine="709"/>
        <w:jc w:val="both"/>
        <w:rPr>
          <w:color w:val="000000"/>
          <w:sz w:val="28"/>
          <w:szCs w:val="28"/>
        </w:rPr>
      </w:pPr>
      <w:r w:rsidRPr="00320C22">
        <w:rPr>
          <w:color w:val="000000"/>
          <w:sz w:val="28"/>
          <w:szCs w:val="28"/>
        </w:rPr>
        <w:t>быть примером в формировании полноценных и сформированных ценностных ориентиров, норм общения и поведения;</w:t>
      </w:r>
    </w:p>
    <w:p w:rsidR="00F7639E" w:rsidRPr="00F7639E" w:rsidRDefault="00F7639E" w:rsidP="00F7639E">
      <w:pPr>
        <w:ind w:firstLine="709"/>
        <w:jc w:val="both"/>
        <w:rPr>
          <w:color w:val="000000"/>
          <w:sz w:val="28"/>
          <w:szCs w:val="28"/>
        </w:rPr>
      </w:pPr>
      <w:r w:rsidRPr="00F7639E">
        <w:rPr>
          <w:color w:val="000000"/>
          <w:sz w:val="28"/>
          <w:szCs w:val="28"/>
        </w:rPr>
        <w:t>мотивировать детей к общению друг с другом, поощрять даже самые незначительные стремления к общению и взаимодействию;</w:t>
      </w:r>
    </w:p>
    <w:p w:rsidR="00F7639E" w:rsidRPr="00F7639E" w:rsidRDefault="00F7639E" w:rsidP="00F7639E">
      <w:pPr>
        <w:ind w:firstLine="709"/>
        <w:jc w:val="both"/>
        <w:rPr>
          <w:color w:val="000000"/>
          <w:sz w:val="28"/>
          <w:szCs w:val="28"/>
        </w:rPr>
      </w:pPr>
      <w:r w:rsidRPr="00F7639E">
        <w:rPr>
          <w:color w:val="000000"/>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F7639E" w:rsidRPr="00F7639E" w:rsidRDefault="00F7639E" w:rsidP="00F7639E">
      <w:pPr>
        <w:ind w:firstLine="709"/>
        <w:jc w:val="both"/>
        <w:rPr>
          <w:color w:val="000000"/>
          <w:sz w:val="28"/>
          <w:szCs w:val="28"/>
        </w:rPr>
      </w:pPr>
      <w:r w:rsidRPr="00F7639E">
        <w:rPr>
          <w:color w:val="000000"/>
          <w:sz w:val="28"/>
          <w:szCs w:val="28"/>
        </w:rPr>
        <w:t>заботиться о том, чтобы дети непрерывно приобретали опыт общения на основе чувства доброжелательности;</w:t>
      </w:r>
    </w:p>
    <w:p w:rsidR="00F7639E" w:rsidRPr="00F7639E" w:rsidRDefault="00F7639E" w:rsidP="00F7639E">
      <w:pPr>
        <w:ind w:firstLine="709"/>
        <w:jc w:val="both"/>
        <w:rPr>
          <w:color w:val="000000"/>
          <w:sz w:val="28"/>
          <w:szCs w:val="28"/>
        </w:rPr>
      </w:pPr>
      <w:r w:rsidRPr="00F7639E">
        <w:rPr>
          <w:color w:val="000000"/>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F7639E" w:rsidRPr="00F7639E" w:rsidRDefault="00F7639E" w:rsidP="00F7639E">
      <w:pPr>
        <w:ind w:firstLine="709"/>
        <w:jc w:val="both"/>
        <w:rPr>
          <w:color w:val="000000"/>
          <w:sz w:val="28"/>
          <w:szCs w:val="28"/>
        </w:rPr>
      </w:pPr>
      <w:r w:rsidRPr="00F7639E">
        <w:rPr>
          <w:color w:val="000000"/>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F7639E" w:rsidRPr="00F7639E" w:rsidRDefault="00F7639E" w:rsidP="00F7639E">
      <w:pPr>
        <w:ind w:firstLine="709"/>
        <w:jc w:val="both"/>
        <w:rPr>
          <w:color w:val="000000"/>
          <w:sz w:val="28"/>
          <w:szCs w:val="28"/>
        </w:rPr>
      </w:pPr>
      <w:r w:rsidRPr="00F7639E">
        <w:rPr>
          <w:color w:val="000000"/>
          <w:sz w:val="28"/>
          <w:szCs w:val="28"/>
        </w:rPr>
        <w:t>учить детей совместной деятельности, насыщать их жизнь событиями, которые сплачивали бы и объединяли ребят;</w:t>
      </w:r>
    </w:p>
    <w:p w:rsidR="00F7639E" w:rsidRPr="00F7639E" w:rsidRDefault="00F7639E" w:rsidP="00F7639E">
      <w:pPr>
        <w:ind w:firstLine="709"/>
        <w:jc w:val="both"/>
        <w:rPr>
          <w:color w:val="000000"/>
          <w:sz w:val="28"/>
          <w:szCs w:val="28"/>
        </w:rPr>
      </w:pPr>
      <w:r w:rsidRPr="00F7639E">
        <w:rPr>
          <w:color w:val="000000"/>
          <w:sz w:val="28"/>
          <w:szCs w:val="28"/>
        </w:rPr>
        <w:t>воспитывать в детях чувство ответственности перед группой за свое поведение.</w:t>
      </w:r>
    </w:p>
    <w:p w:rsidR="00F7639E" w:rsidRPr="00F7639E" w:rsidRDefault="00F7639E" w:rsidP="00F7639E">
      <w:pPr>
        <w:ind w:firstLine="709"/>
        <w:jc w:val="both"/>
        <w:rPr>
          <w:color w:val="000000"/>
          <w:sz w:val="28"/>
          <w:szCs w:val="28"/>
        </w:rPr>
      </w:pPr>
      <w:r w:rsidRPr="00320C22">
        <w:rPr>
          <w:i/>
          <w:color w:val="000000"/>
          <w:sz w:val="28"/>
          <w:szCs w:val="28"/>
        </w:rPr>
        <w:t>Профессионально-родительская общность</w:t>
      </w:r>
      <w:r w:rsidRPr="00F7639E">
        <w:rPr>
          <w:color w:val="000000"/>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F7639E" w:rsidRPr="00F7639E" w:rsidRDefault="00F7639E" w:rsidP="00F7639E">
      <w:pPr>
        <w:ind w:firstLine="709"/>
        <w:jc w:val="both"/>
        <w:rPr>
          <w:color w:val="000000"/>
          <w:sz w:val="28"/>
          <w:szCs w:val="28"/>
        </w:rPr>
      </w:pPr>
      <w:r w:rsidRPr="00320C22">
        <w:rPr>
          <w:i/>
          <w:color w:val="000000"/>
          <w:sz w:val="28"/>
          <w:szCs w:val="28"/>
        </w:rPr>
        <w:t>Детско-взрослая общность</w:t>
      </w:r>
      <w:r w:rsidRPr="00F7639E">
        <w:rPr>
          <w:color w:val="000000"/>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7639E" w:rsidRPr="00F7639E" w:rsidRDefault="00F7639E" w:rsidP="00F7639E">
      <w:pPr>
        <w:ind w:firstLine="709"/>
        <w:jc w:val="both"/>
        <w:rPr>
          <w:color w:val="000000"/>
          <w:sz w:val="28"/>
          <w:szCs w:val="28"/>
        </w:rPr>
      </w:pPr>
      <w:r w:rsidRPr="00F7639E">
        <w:rPr>
          <w:color w:val="000000"/>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7639E" w:rsidRPr="00F7639E" w:rsidRDefault="00F7639E" w:rsidP="00F7639E">
      <w:pPr>
        <w:ind w:firstLine="709"/>
        <w:jc w:val="both"/>
        <w:rPr>
          <w:color w:val="000000"/>
          <w:sz w:val="28"/>
          <w:szCs w:val="28"/>
        </w:rPr>
      </w:pPr>
      <w:r w:rsidRPr="00F7639E">
        <w:rPr>
          <w:color w:val="000000"/>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7639E" w:rsidRPr="00F7639E" w:rsidRDefault="00F7639E" w:rsidP="00F7639E">
      <w:pPr>
        <w:ind w:firstLine="709"/>
        <w:jc w:val="both"/>
        <w:rPr>
          <w:color w:val="000000"/>
          <w:sz w:val="28"/>
          <w:szCs w:val="28"/>
        </w:rPr>
      </w:pPr>
      <w:r w:rsidRPr="00320C22">
        <w:rPr>
          <w:i/>
          <w:color w:val="000000"/>
          <w:sz w:val="28"/>
          <w:szCs w:val="28"/>
        </w:rPr>
        <w:t>Детская общность.</w:t>
      </w:r>
      <w:r w:rsidRPr="00F7639E">
        <w:rPr>
          <w:color w:val="000000"/>
          <w:sz w:val="28"/>
          <w:szCs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F7639E" w:rsidRPr="00F7639E" w:rsidRDefault="00F7639E" w:rsidP="00F7639E">
      <w:pPr>
        <w:ind w:firstLine="709"/>
        <w:jc w:val="both"/>
        <w:rPr>
          <w:color w:val="000000"/>
          <w:sz w:val="28"/>
          <w:szCs w:val="28"/>
        </w:rPr>
      </w:pPr>
      <w:r w:rsidRPr="00F7639E">
        <w:rPr>
          <w:color w:val="000000"/>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F7639E" w:rsidRPr="00F7639E" w:rsidRDefault="00F7639E" w:rsidP="00F7639E">
      <w:pPr>
        <w:ind w:firstLine="709"/>
        <w:jc w:val="both"/>
        <w:rPr>
          <w:color w:val="000000"/>
          <w:sz w:val="28"/>
          <w:szCs w:val="28"/>
        </w:rPr>
      </w:pPr>
      <w:r w:rsidRPr="00F7639E">
        <w:rPr>
          <w:color w:val="000000"/>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7639E" w:rsidRPr="00F7639E" w:rsidRDefault="00F7639E" w:rsidP="00F7639E">
      <w:pPr>
        <w:ind w:firstLine="709"/>
        <w:jc w:val="both"/>
        <w:rPr>
          <w:color w:val="000000"/>
          <w:sz w:val="28"/>
          <w:szCs w:val="28"/>
        </w:rPr>
      </w:pPr>
      <w:r w:rsidRPr="00F7639E">
        <w:rPr>
          <w:color w:val="000000"/>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F7639E" w:rsidRPr="00320C22" w:rsidRDefault="00F7639E" w:rsidP="00F7639E">
      <w:pPr>
        <w:ind w:firstLine="709"/>
        <w:jc w:val="both"/>
        <w:rPr>
          <w:i/>
          <w:color w:val="000000"/>
          <w:sz w:val="28"/>
          <w:szCs w:val="28"/>
        </w:rPr>
      </w:pPr>
      <w:r w:rsidRPr="00320C22">
        <w:rPr>
          <w:i/>
          <w:color w:val="000000"/>
          <w:sz w:val="28"/>
          <w:szCs w:val="28"/>
        </w:rPr>
        <w:t>Культура поведения воспитателя в общностях как значимая составляющая уклада.</w:t>
      </w:r>
    </w:p>
    <w:p w:rsidR="00F7639E" w:rsidRPr="00F7639E" w:rsidRDefault="00F7639E" w:rsidP="00F7639E">
      <w:pPr>
        <w:ind w:firstLine="709"/>
        <w:jc w:val="both"/>
        <w:rPr>
          <w:color w:val="000000"/>
          <w:sz w:val="28"/>
          <w:szCs w:val="28"/>
        </w:rPr>
      </w:pPr>
      <w:r w:rsidRPr="00F7639E">
        <w:rPr>
          <w:color w:val="000000"/>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F7639E" w:rsidRPr="00F7639E" w:rsidRDefault="00F7639E" w:rsidP="00F7639E">
      <w:pPr>
        <w:ind w:firstLine="709"/>
        <w:jc w:val="both"/>
        <w:rPr>
          <w:color w:val="000000"/>
          <w:sz w:val="28"/>
          <w:szCs w:val="28"/>
        </w:rPr>
      </w:pPr>
      <w:r w:rsidRPr="00F7639E">
        <w:rPr>
          <w:color w:val="000000"/>
          <w:sz w:val="28"/>
          <w:szCs w:val="28"/>
        </w:rPr>
        <w:t>Воспитатель должен соблюдать кодекс нормы профессиональной этики и поведения:</w:t>
      </w:r>
    </w:p>
    <w:p w:rsidR="00F7639E" w:rsidRPr="00F7639E" w:rsidRDefault="00F7639E" w:rsidP="00F7639E">
      <w:pPr>
        <w:ind w:firstLine="709"/>
        <w:jc w:val="both"/>
        <w:rPr>
          <w:color w:val="000000"/>
          <w:sz w:val="28"/>
          <w:szCs w:val="28"/>
        </w:rPr>
      </w:pPr>
      <w:r w:rsidRPr="00F7639E">
        <w:rPr>
          <w:color w:val="000000"/>
          <w:sz w:val="28"/>
          <w:szCs w:val="28"/>
        </w:rPr>
        <w:t>педагог всегда выходит навстречу родителям и приветствует родителей и детей первым;</w:t>
      </w:r>
    </w:p>
    <w:p w:rsidR="00F7639E" w:rsidRPr="00F7639E" w:rsidRDefault="00F7639E" w:rsidP="00F7639E">
      <w:pPr>
        <w:ind w:firstLine="709"/>
        <w:jc w:val="both"/>
        <w:rPr>
          <w:color w:val="000000"/>
          <w:sz w:val="28"/>
          <w:szCs w:val="28"/>
        </w:rPr>
      </w:pPr>
      <w:r w:rsidRPr="00F7639E">
        <w:rPr>
          <w:color w:val="000000"/>
          <w:sz w:val="28"/>
          <w:szCs w:val="28"/>
        </w:rPr>
        <w:t>улыбка - всегда обязательная часть приветствия;</w:t>
      </w:r>
    </w:p>
    <w:p w:rsidR="00F7639E" w:rsidRPr="00F7639E" w:rsidRDefault="00F7639E" w:rsidP="00F7639E">
      <w:pPr>
        <w:ind w:firstLine="709"/>
        <w:jc w:val="both"/>
        <w:rPr>
          <w:color w:val="000000"/>
          <w:sz w:val="28"/>
          <w:szCs w:val="28"/>
        </w:rPr>
      </w:pPr>
      <w:r w:rsidRPr="00F7639E">
        <w:rPr>
          <w:color w:val="000000"/>
          <w:sz w:val="28"/>
          <w:szCs w:val="28"/>
        </w:rPr>
        <w:t>педагог описывает события и ситуации, но не даёт им оценки;</w:t>
      </w:r>
    </w:p>
    <w:p w:rsidR="00F7639E" w:rsidRPr="00F7639E" w:rsidRDefault="00F7639E" w:rsidP="00F7639E">
      <w:pPr>
        <w:ind w:firstLine="709"/>
        <w:jc w:val="both"/>
        <w:rPr>
          <w:color w:val="000000"/>
          <w:sz w:val="28"/>
          <w:szCs w:val="28"/>
        </w:rPr>
      </w:pPr>
      <w:r w:rsidRPr="00F7639E">
        <w:rPr>
          <w:color w:val="000000"/>
          <w:sz w:val="28"/>
          <w:szCs w:val="28"/>
        </w:rPr>
        <w:t>педагог не обвиняет родителей и не возлагает на них ответственность за поведение детей в детском саду;</w:t>
      </w:r>
    </w:p>
    <w:p w:rsidR="00F7639E" w:rsidRPr="00F7639E" w:rsidRDefault="00F7639E" w:rsidP="00F7639E">
      <w:pPr>
        <w:ind w:firstLine="709"/>
        <w:jc w:val="both"/>
        <w:rPr>
          <w:color w:val="000000"/>
          <w:sz w:val="28"/>
          <w:szCs w:val="28"/>
        </w:rPr>
      </w:pPr>
      <w:r w:rsidRPr="00F7639E">
        <w:rPr>
          <w:color w:val="000000"/>
          <w:sz w:val="28"/>
          <w:szCs w:val="28"/>
        </w:rPr>
        <w:t>тон общения ровный и дружелюбный, исключается повышение голоса;</w:t>
      </w:r>
    </w:p>
    <w:p w:rsidR="00F7639E" w:rsidRPr="00F7639E" w:rsidRDefault="00F7639E" w:rsidP="00F7639E">
      <w:pPr>
        <w:ind w:firstLine="709"/>
        <w:jc w:val="both"/>
        <w:rPr>
          <w:color w:val="000000"/>
          <w:sz w:val="28"/>
          <w:szCs w:val="28"/>
        </w:rPr>
      </w:pPr>
      <w:r w:rsidRPr="00F7639E">
        <w:rPr>
          <w:color w:val="000000"/>
          <w:sz w:val="28"/>
          <w:szCs w:val="28"/>
        </w:rPr>
        <w:t>уважительное отношение к личности воспитанника;</w:t>
      </w:r>
    </w:p>
    <w:p w:rsidR="00F7639E" w:rsidRPr="00F7639E" w:rsidRDefault="00F7639E" w:rsidP="00F7639E">
      <w:pPr>
        <w:ind w:firstLine="709"/>
        <w:jc w:val="both"/>
        <w:rPr>
          <w:color w:val="000000"/>
          <w:sz w:val="28"/>
          <w:szCs w:val="28"/>
        </w:rPr>
      </w:pPr>
      <w:r w:rsidRPr="00F7639E">
        <w:rPr>
          <w:color w:val="000000"/>
          <w:sz w:val="28"/>
          <w:szCs w:val="28"/>
        </w:rPr>
        <w:t>умение заинтересованно слушать собеседника и сопереживать ему;</w:t>
      </w:r>
    </w:p>
    <w:p w:rsidR="00F7639E" w:rsidRPr="00F7639E" w:rsidRDefault="00F7639E" w:rsidP="00F7639E">
      <w:pPr>
        <w:ind w:firstLine="709"/>
        <w:jc w:val="both"/>
        <w:rPr>
          <w:color w:val="000000"/>
          <w:sz w:val="28"/>
          <w:szCs w:val="28"/>
        </w:rPr>
      </w:pPr>
      <w:r w:rsidRPr="00F7639E">
        <w:rPr>
          <w:color w:val="000000"/>
          <w:sz w:val="28"/>
          <w:szCs w:val="28"/>
        </w:rPr>
        <w:t>умение видеть и слышать воспитанника, сопереживать ему;</w:t>
      </w:r>
    </w:p>
    <w:p w:rsidR="00F7639E" w:rsidRPr="00F7639E" w:rsidRDefault="00F7639E" w:rsidP="00F7639E">
      <w:pPr>
        <w:ind w:firstLine="709"/>
        <w:jc w:val="both"/>
        <w:rPr>
          <w:color w:val="000000"/>
          <w:sz w:val="28"/>
          <w:szCs w:val="28"/>
        </w:rPr>
      </w:pPr>
      <w:r w:rsidRPr="00F7639E">
        <w:rPr>
          <w:color w:val="000000"/>
          <w:sz w:val="28"/>
          <w:szCs w:val="28"/>
        </w:rPr>
        <w:t>уравновешенность и самообладание, выдержка в отношениях с детьми;</w:t>
      </w:r>
    </w:p>
    <w:p w:rsidR="00F7639E" w:rsidRPr="00F7639E" w:rsidRDefault="00F7639E" w:rsidP="00F7639E">
      <w:pPr>
        <w:ind w:firstLine="709"/>
        <w:jc w:val="both"/>
        <w:rPr>
          <w:color w:val="000000"/>
          <w:sz w:val="28"/>
          <w:szCs w:val="28"/>
        </w:rPr>
      </w:pPr>
      <w:r w:rsidRPr="00F7639E">
        <w:rPr>
          <w:color w:val="000000"/>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F7639E" w:rsidRPr="00F7639E" w:rsidRDefault="00F7639E" w:rsidP="00F7639E">
      <w:pPr>
        <w:ind w:firstLine="709"/>
        <w:jc w:val="both"/>
        <w:rPr>
          <w:color w:val="000000"/>
          <w:sz w:val="28"/>
          <w:szCs w:val="28"/>
        </w:rPr>
      </w:pPr>
      <w:r w:rsidRPr="00F7639E">
        <w:rPr>
          <w:color w:val="000000"/>
          <w:sz w:val="28"/>
          <w:szCs w:val="28"/>
        </w:rPr>
        <w:t>умение сочетать мягкий эмоциональный и деловой тон в отношениях с детьми;</w:t>
      </w:r>
    </w:p>
    <w:p w:rsidR="00F7639E" w:rsidRPr="00F7639E" w:rsidRDefault="00F7639E" w:rsidP="00F7639E">
      <w:pPr>
        <w:ind w:firstLine="709"/>
        <w:jc w:val="both"/>
        <w:rPr>
          <w:color w:val="000000"/>
          <w:sz w:val="28"/>
          <w:szCs w:val="28"/>
        </w:rPr>
      </w:pPr>
      <w:r w:rsidRPr="00F7639E">
        <w:rPr>
          <w:color w:val="000000"/>
          <w:sz w:val="28"/>
          <w:szCs w:val="28"/>
        </w:rPr>
        <w:t>умение сочетать требовательность с чутким отношением к воспитанникам;</w:t>
      </w:r>
    </w:p>
    <w:p w:rsidR="00F7639E" w:rsidRPr="00F7639E" w:rsidRDefault="00F7639E" w:rsidP="00F7639E">
      <w:pPr>
        <w:ind w:firstLine="709"/>
        <w:jc w:val="both"/>
        <w:rPr>
          <w:color w:val="000000"/>
          <w:sz w:val="28"/>
          <w:szCs w:val="28"/>
        </w:rPr>
      </w:pPr>
      <w:r w:rsidRPr="00F7639E">
        <w:rPr>
          <w:color w:val="000000"/>
          <w:sz w:val="28"/>
          <w:szCs w:val="28"/>
        </w:rPr>
        <w:t>знание возрастных и индивидуальных особенностей воспитанников;</w:t>
      </w:r>
    </w:p>
    <w:p w:rsidR="00F7639E" w:rsidRPr="00F7639E" w:rsidRDefault="00F7639E" w:rsidP="00F7639E">
      <w:pPr>
        <w:ind w:firstLine="709"/>
        <w:jc w:val="both"/>
        <w:rPr>
          <w:color w:val="000000"/>
          <w:sz w:val="28"/>
          <w:szCs w:val="28"/>
        </w:rPr>
      </w:pPr>
      <w:r w:rsidRPr="00F7639E">
        <w:rPr>
          <w:color w:val="000000"/>
          <w:sz w:val="28"/>
          <w:szCs w:val="28"/>
        </w:rPr>
        <w:t>соответствие внешнего вида статусу воспитателя детского сада.</w:t>
      </w:r>
    </w:p>
    <w:p w:rsidR="00F7639E" w:rsidRPr="005057F2" w:rsidRDefault="005057F2" w:rsidP="005057F2">
      <w:pPr>
        <w:jc w:val="both"/>
        <w:rPr>
          <w:b/>
          <w:color w:val="000000"/>
          <w:sz w:val="28"/>
          <w:szCs w:val="28"/>
        </w:rPr>
      </w:pPr>
      <w:r w:rsidRPr="005057F2">
        <w:rPr>
          <w:b/>
          <w:color w:val="000000"/>
          <w:sz w:val="28"/>
          <w:szCs w:val="28"/>
        </w:rPr>
        <w:t xml:space="preserve">1.2.4. </w:t>
      </w:r>
      <w:r w:rsidR="00F7639E" w:rsidRPr="005057F2">
        <w:rPr>
          <w:b/>
          <w:color w:val="000000"/>
          <w:sz w:val="28"/>
          <w:szCs w:val="28"/>
        </w:rPr>
        <w:t>Социокультурный контекст</w:t>
      </w:r>
    </w:p>
    <w:p w:rsidR="00F7639E" w:rsidRPr="00BE4157" w:rsidRDefault="00F7639E" w:rsidP="00F7639E">
      <w:pPr>
        <w:ind w:firstLine="709"/>
        <w:jc w:val="both"/>
        <w:rPr>
          <w:color w:val="000000"/>
          <w:sz w:val="28"/>
          <w:szCs w:val="28"/>
        </w:rPr>
      </w:pPr>
      <w:r w:rsidRPr="00BE4157">
        <w:rPr>
          <w:color w:val="000000"/>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F7639E" w:rsidRPr="00F7639E" w:rsidRDefault="00F7639E" w:rsidP="00F7639E">
      <w:pPr>
        <w:ind w:firstLine="709"/>
        <w:jc w:val="both"/>
        <w:rPr>
          <w:color w:val="000000"/>
          <w:sz w:val="28"/>
          <w:szCs w:val="28"/>
        </w:rPr>
      </w:pPr>
      <w:r w:rsidRPr="00F7639E">
        <w:rPr>
          <w:color w:val="000000"/>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7639E" w:rsidRPr="00F7639E" w:rsidRDefault="00F7639E" w:rsidP="00F7639E">
      <w:pPr>
        <w:ind w:firstLine="709"/>
        <w:jc w:val="both"/>
        <w:rPr>
          <w:color w:val="000000"/>
          <w:sz w:val="28"/>
          <w:szCs w:val="28"/>
        </w:rPr>
      </w:pPr>
      <w:r w:rsidRPr="00F7639E">
        <w:rPr>
          <w:color w:val="000000"/>
          <w:sz w:val="28"/>
          <w:szCs w:val="28"/>
        </w:rPr>
        <w:t>Реализация социокультурного контекста опирается на построение социального партнерства образовательной организации.</w:t>
      </w:r>
    </w:p>
    <w:p w:rsidR="00F7639E" w:rsidRPr="00F7639E" w:rsidRDefault="00F7639E" w:rsidP="00F7639E">
      <w:pPr>
        <w:ind w:firstLine="709"/>
        <w:jc w:val="both"/>
        <w:rPr>
          <w:color w:val="000000"/>
          <w:sz w:val="28"/>
          <w:szCs w:val="28"/>
        </w:rPr>
      </w:pPr>
      <w:r w:rsidRPr="00F7639E">
        <w:rPr>
          <w:color w:val="000000"/>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7639E" w:rsidRPr="001A138C" w:rsidRDefault="001A138C" w:rsidP="001A138C">
      <w:pPr>
        <w:jc w:val="both"/>
        <w:rPr>
          <w:b/>
          <w:color w:val="000000"/>
          <w:sz w:val="28"/>
          <w:szCs w:val="28"/>
        </w:rPr>
      </w:pPr>
      <w:r w:rsidRPr="001A138C">
        <w:rPr>
          <w:b/>
          <w:color w:val="000000"/>
          <w:sz w:val="28"/>
          <w:szCs w:val="28"/>
        </w:rPr>
        <w:t xml:space="preserve">1.2.5. </w:t>
      </w:r>
      <w:r w:rsidR="00F7639E" w:rsidRPr="001A138C">
        <w:rPr>
          <w:b/>
          <w:color w:val="000000"/>
          <w:sz w:val="28"/>
          <w:szCs w:val="28"/>
        </w:rPr>
        <w:t>Деятельности и культурные практики в ДОО</w:t>
      </w:r>
    </w:p>
    <w:p w:rsidR="00F7639E" w:rsidRPr="00F7639E" w:rsidRDefault="00F7639E" w:rsidP="00F7639E">
      <w:pPr>
        <w:ind w:firstLine="709"/>
        <w:jc w:val="both"/>
        <w:rPr>
          <w:color w:val="000000"/>
          <w:sz w:val="28"/>
          <w:szCs w:val="28"/>
        </w:rPr>
      </w:pPr>
      <w:r w:rsidRPr="00F7639E">
        <w:rPr>
          <w:color w:val="000000"/>
          <w:sz w:val="28"/>
          <w:szCs w:val="28"/>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F7639E" w:rsidRPr="00F7639E" w:rsidRDefault="00F7639E" w:rsidP="00F7639E">
      <w:pPr>
        <w:ind w:firstLine="709"/>
        <w:jc w:val="both"/>
        <w:rPr>
          <w:color w:val="000000"/>
          <w:sz w:val="28"/>
          <w:szCs w:val="28"/>
        </w:rPr>
      </w:pPr>
      <w:r w:rsidRPr="00F7639E">
        <w:rPr>
          <w:color w:val="000000"/>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F7639E" w:rsidRPr="00F7639E" w:rsidRDefault="00F7639E" w:rsidP="00F7639E">
      <w:pPr>
        <w:ind w:firstLine="709"/>
        <w:jc w:val="both"/>
        <w:rPr>
          <w:color w:val="000000"/>
          <w:sz w:val="28"/>
          <w:szCs w:val="28"/>
        </w:rPr>
      </w:pPr>
      <w:r w:rsidRPr="00F7639E">
        <w:rPr>
          <w:color w:val="000000"/>
          <w:sz w:val="28"/>
          <w:szCs w:val="28"/>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F7639E" w:rsidRPr="00F7639E" w:rsidRDefault="00F7639E" w:rsidP="00F7639E">
      <w:pPr>
        <w:ind w:firstLine="709"/>
        <w:jc w:val="both"/>
        <w:rPr>
          <w:color w:val="000000"/>
          <w:sz w:val="28"/>
          <w:szCs w:val="28"/>
        </w:rPr>
      </w:pPr>
      <w:r w:rsidRPr="00F7639E">
        <w:rPr>
          <w:color w:val="000000"/>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C5312" w:rsidRPr="00993920" w:rsidRDefault="00BC5312" w:rsidP="00993920">
      <w:pPr>
        <w:ind w:firstLine="709"/>
        <w:jc w:val="both"/>
        <w:rPr>
          <w:bCs/>
          <w:color w:val="000000"/>
          <w:sz w:val="28"/>
          <w:szCs w:val="28"/>
        </w:rPr>
      </w:pPr>
    </w:p>
    <w:p w:rsidR="00EE019E" w:rsidRPr="00993920" w:rsidRDefault="00BC5312" w:rsidP="00993920">
      <w:pPr>
        <w:pStyle w:val="2"/>
        <w:jc w:val="both"/>
        <w:rPr>
          <w:rFonts w:ascii="Times New Roman" w:hAnsi="Times New Roman"/>
          <w:b/>
          <w:bCs/>
          <w:color w:val="000000"/>
          <w:sz w:val="28"/>
          <w:szCs w:val="28"/>
        </w:rPr>
      </w:pPr>
      <w:bookmarkStart w:id="21" w:name="_Toc73604256"/>
      <w:bookmarkStart w:id="22" w:name="_Toc74086734"/>
      <w:bookmarkStart w:id="23" w:name="_Toc74089680"/>
      <w:bookmarkStart w:id="24" w:name="_Toc74226177"/>
      <w:r w:rsidRPr="00993920">
        <w:rPr>
          <w:rFonts w:ascii="Times New Roman" w:hAnsi="Times New Roman"/>
          <w:b/>
          <w:bCs/>
          <w:color w:val="000000"/>
          <w:sz w:val="28"/>
          <w:szCs w:val="28"/>
        </w:rPr>
        <w:t>1.</w:t>
      </w:r>
      <w:r w:rsidR="001A138C">
        <w:rPr>
          <w:rFonts w:ascii="Times New Roman" w:hAnsi="Times New Roman"/>
          <w:b/>
          <w:bCs/>
          <w:color w:val="000000"/>
          <w:sz w:val="28"/>
          <w:szCs w:val="28"/>
        </w:rPr>
        <w:t>3</w:t>
      </w:r>
      <w:r w:rsidRPr="00993920">
        <w:rPr>
          <w:rFonts w:ascii="Times New Roman" w:hAnsi="Times New Roman"/>
          <w:b/>
          <w:bCs/>
          <w:color w:val="000000"/>
          <w:sz w:val="28"/>
          <w:szCs w:val="28"/>
        </w:rPr>
        <w:t xml:space="preserve">. </w:t>
      </w:r>
      <w:r w:rsidR="00B52CDB">
        <w:rPr>
          <w:rFonts w:ascii="Times New Roman" w:hAnsi="Times New Roman"/>
          <w:b/>
          <w:bCs/>
          <w:color w:val="000000"/>
          <w:sz w:val="28"/>
          <w:szCs w:val="28"/>
        </w:rPr>
        <w:t>Планируемые результаты</w:t>
      </w:r>
      <w:bookmarkStart w:id="25" w:name="_Hlk72078915"/>
      <w:r w:rsidR="00487103" w:rsidRPr="00993920">
        <w:rPr>
          <w:rFonts w:ascii="Times New Roman" w:hAnsi="Times New Roman"/>
          <w:b/>
          <w:bCs/>
          <w:color w:val="000000"/>
          <w:sz w:val="28"/>
          <w:szCs w:val="28"/>
        </w:rPr>
        <w:t xml:space="preserve">освоения </w:t>
      </w:r>
      <w:r w:rsidR="008A17B7" w:rsidRPr="00993920">
        <w:rPr>
          <w:rFonts w:ascii="Times New Roman" w:hAnsi="Times New Roman"/>
          <w:b/>
          <w:bCs/>
          <w:color w:val="000000"/>
          <w:sz w:val="28"/>
          <w:szCs w:val="28"/>
        </w:rPr>
        <w:t xml:space="preserve">Программы воспитания </w:t>
      </w:r>
      <w:bookmarkEnd w:id="21"/>
      <w:bookmarkEnd w:id="22"/>
      <w:bookmarkEnd w:id="23"/>
      <w:bookmarkEnd w:id="24"/>
      <w:bookmarkEnd w:id="25"/>
    </w:p>
    <w:p w:rsidR="00145D69" w:rsidRPr="00993920" w:rsidRDefault="00145D69" w:rsidP="00993920">
      <w:pPr>
        <w:jc w:val="both"/>
        <w:rPr>
          <w:sz w:val="28"/>
          <w:szCs w:val="28"/>
        </w:rPr>
      </w:pPr>
    </w:p>
    <w:p w:rsidR="00165882" w:rsidRPr="00165882" w:rsidRDefault="00F841B0" w:rsidP="00165882">
      <w:pPr>
        <w:ind w:firstLine="709"/>
        <w:contextualSpacing/>
        <w:jc w:val="both"/>
        <w:rPr>
          <w:color w:val="000000"/>
          <w:sz w:val="28"/>
          <w:szCs w:val="28"/>
        </w:rPr>
      </w:pPr>
      <w:r w:rsidRPr="00296C9F">
        <w:rPr>
          <w:bCs/>
          <w:color w:val="000000"/>
          <w:sz w:val="28"/>
          <w:szCs w:val="28"/>
        </w:rPr>
        <w:t>Планируемые результаты</w:t>
      </w:r>
      <w:r w:rsidR="00B4029B" w:rsidRPr="00993920">
        <w:rPr>
          <w:color w:val="000000"/>
          <w:sz w:val="28"/>
          <w:szCs w:val="28"/>
        </w:rPr>
        <w:t>воспита</w:t>
      </w:r>
      <w:r w:rsidR="00184E68" w:rsidRPr="00993920">
        <w:rPr>
          <w:color w:val="000000"/>
          <w:sz w:val="28"/>
          <w:szCs w:val="28"/>
        </w:rPr>
        <w:t>ния носят отсроченный характер,</w:t>
      </w:r>
      <w:r w:rsidR="00184E68" w:rsidRPr="00993920">
        <w:rPr>
          <w:color w:val="000000"/>
          <w:sz w:val="28"/>
          <w:szCs w:val="28"/>
        </w:rPr>
        <w:br/>
      </w:r>
      <w:r w:rsidR="00EE019E" w:rsidRPr="00993920">
        <w:rPr>
          <w:color w:val="000000"/>
          <w:sz w:val="28"/>
          <w:szCs w:val="28"/>
        </w:rPr>
        <w:t>а</w:t>
      </w:r>
      <w:r w:rsidR="00B4029B" w:rsidRPr="00993920">
        <w:rPr>
          <w:color w:val="000000"/>
          <w:sz w:val="28"/>
          <w:szCs w:val="28"/>
        </w:rPr>
        <w:t xml:space="preserve"> деятельность воспитателя нацелена на перспективу развития и становления личности ребенка. </w:t>
      </w:r>
      <w:r w:rsidR="00165882" w:rsidRPr="00165882">
        <w:rPr>
          <w:color w:val="000000"/>
          <w:sz w:val="28"/>
          <w:szCs w:val="28"/>
        </w:rP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F5F56" w:rsidRPr="00993920" w:rsidRDefault="00165882" w:rsidP="00165882">
      <w:pPr>
        <w:ind w:firstLine="709"/>
        <w:contextualSpacing/>
        <w:jc w:val="both"/>
        <w:rPr>
          <w:color w:val="000000"/>
          <w:sz w:val="28"/>
          <w:szCs w:val="28"/>
        </w:rPr>
      </w:pPr>
      <w:r w:rsidRPr="00165882">
        <w:rPr>
          <w:color w:val="000000"/>
          <w:sz w:val="28"/>
          <w:szCs w:val="28"/>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352D7" w:rsidRPr="00993920" w:rsidRDefault="002352D7" w:rsidP="00993920">
      <w:pPr>
        <w:contextualSpacing/>
        <w:jc w:val="both"/>
        <w:rPr>
          <w:color w:val="000000"/>
          <w:sz w:val="28"/>
          <w:szCs w:val="28"/>
        </w:rPr>
        <w:sectPr w:rsidR="002352D7" w:rsidRPr="00993920" w:rsidSect="0091397F">
          <w:footerReference w:type="default" r:id="rId9"/>
          <w:pgSz w:w="11900" w:h="16840"/>
          <w:pgMar w:top="1134" w:right="850" w:bottom="851" w:left="1701" w:header="708" w:footer="708" w:gutter="0"/>
          <w:cols w:space="708"/>
          <w:titlePg/>
          <w:docGrid w:linePitch="360"/>
        </w:sectPr>
      </w:pPr>
    </w:p>
    <w:p w:rsidR="00184E68" w:rsidRPr="00993920" w:rsidRDefault="008C42BC" w:rsidP="00165882">
      <w:pPr>
        <w:pStyle w:val="3"/>
        <w:rPr>
          <w:sz w:val="28"/>
          <w:szCs w:val="28"/>
        </w:rPr>
      </w:pPr>
      <w:bookmarkStart w:id="26" w:name="_Toc74089681"/>
      <w:bookmarkStart w:id="27" w:name="_Toc74226178"/>
      <w:r w:rsidRPr="00F7639E">
        <w:rPr>
          <w:rFonts w:ascii="Times New Roman" w:hAnsi="Times New Roman"/>
          <w:b/>
          <w:bCs/>
          <w:color w:val="000000"/>
          <w:sz w:val="28"/>
          <w:szCs w:val="28"/>
        </w:rPr>
        <w:t>1.</w:t>
      </w:r>
      <w:r w:rsidR="00165882">
        <w:rPr>
          <w:rFonts w:ascii="Times New Roman" w:hAnsi="Times New Roman"/>
          <w:b/>
          <w:bCs/>
          <w:color w:val="000000"/>
          <w:sz w:val="28"/>
          <w:szCs w:val="28"/>
        </w:rPr>
        <w:t>3</w:t>
      </w:r>
      <w:r w:rsidRPr="00F7639E">
        <w:rPr>
          <w:rFonts w:ascii="Times New Roman" w:hAnsi="Times New Roman"/>
          <w:b/>
          <w:bCs/>
          <w:color w:val="000000"/>
          <w:sz w:val="28"/>
          <w:szCs w:val="28"/>
        </w:rPr>
        <w:t>.</w:t>
      </w:r>
      <w:r w:rsidR="00554FFE" w:rsidRPr="00F7639E">
        <w:rPr>
          <w:rFonts w:ascii="Times New Roman" w:hAnsi="Times New Roman"/>
          <w:b/>
          <w:bCs/>
          <w:color w:val="000000"/>
          <w:sz w:val="28"/>
          <w:szCs w:val="28"/>
        </w:rPr>
        <w:t>1</w:t>
      </w:r>
      <w:r w:rsidRPr="00F7639E">
        <w:rPr>
          <w:rFonts w:ascii="Times New Roman" w:hAnsi="Times New Roman"/>
          <w:b/>
          <w:bCs/>
          <w:color w:val="000000"/>
          <w:sz w:val="28"/>
          <w:szCs w:val="28"/>
        </w:rPr>
        <w:t xml:space="preserve">. </w:t>
      </w:r>
      <w:bookmarkEnd w:id="26"/>
      <w:bookmarkEnd w:id="27"/>
      <w:r w:rsidR="00165882" w:rsidRPr="00165882">
        <w:rPr>
          <w:rFonts w:ascii="Times New Roman" w:hAnsi="Times New Roman"/>
          <w:b/>
          <w:bCs/>
          <w:color w:val="000000"/>
          <w:sz w:val="28"/>
          <w:szCs w:val="28"/>
        </w:rPr>
        <w:t>Целевые ориентиры воспитательной работы для детей младенческогои раннего возраста (до 3 лет)</w:t>
      </w:r>
    </w:p>
    <w:p w:rsidR="008C42BC" w:rsidRPr="00993920" w:rsidRDefault="00165882" w:rsidP="00993920">
      <w:pPr>
        <w:contextualSpacing/>
        <w:jc w:val="both"/>
        <w:rPr>
          <w:color w:val="000000"/>
          <w:sz w:val="28"/>
          <w:szCs w:val="28"/>
        </w:rPr>
      </w:pPr>
      <w:r w:rsidRPr="00165882">
        <w:rPr>
          <w:color w:val="000000"/>
          <w:sz w:val="28"/>
          <w:szCs w:val="28"/>
        </w:rPr>
        <w:t>Портрет ребенка младенческого и раннего возраста (к 3-м годам)</w:t>
      </w:r>
    </w:p>
    <w:tbl>
      <w:tblPr>
        <w:tblW w:w="0" w:type="auto"/>
        <w:tblLayout w:type="fixed"/>
        <w:tblCellMar>
          <w:left w:w="10" w:type="dxa"/>
          <w:right w:w="10" w:type="dxa"/>
        </w:tblCellMar>
        <w:tblLook w:val="04A0"/>
      </w:tblPr>
      <w:tblGrid>
        <w:gridCol w:w="2410"/>
        <w:gridCol w:w="1987"/>
        <w:gridCol w:w="10072"/>
      </w:tblGrid>
      <w:tr w:rsidR="006B79F8" w:rsidTr="006B79F8">
        <w:trPr>
          <w:trHeight w:hRule="exact" w:val="427"/>
        </w:trPr>
        <w:tc>
          <w:tcPr>
            <w:tcW w:w="2410"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jc w:val="center"/>
              <w:rPr>
                <w:sz w:val="28"/>
                <w:szCs w:val="28"/>
              </w:rPr>
            </w:pPr>
            <w:bookmarkStart w:id="28" w:name="_Toc74086735"/>
            <w:bookmarkStart w:id="29" w:name="_Toc74089682"/>
            <w:bookmarkStart w:id="30" w:name="_Toc74226179"/>
            <w:r w:rsidRPr="006B79F8">
              <w:rPr>
                <w:rStyle w:val="22"/>
                <w:sz w:val="28"/>
                <w:szCs w:val="28"/>
              </w:rPr>
              <w:t>Направление</w:t>
            </w:r>
          </w:p>
        </w:tc>
        <w:tc>
          <w:tcPr>
            <w:tcW w:w="1987"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jc w:val="center"/>
              <w:rPr>
                <w:sz w:val="28"/>
                <w:szCs w:val="28"/>
              </w:rPr>
            </w:pPr>
            <w:r w:rsidRPr="006B79F8">
              <w:rPr>
                <w:rStyle w:val="22"/>
                <w:sz w:val="28"/>
                <w:szCs w:val="28"/>
              </w:rPr>
              <w:t>Ценности</w:t>
            </w:r>
          </w:p>
        </w:tc>
        <w:tc>
          <w:tcPr>
            <w:tcW w:w="10072" w:type="dxa"/>
            <w:tcBorders>
              <w:top w:val="single" w:sz="4" w:space="0" w:color="auto"/>
              <w:left w:val="single" w:sz="4" w:space="0" w:color="auto"/>
              <w:right w:val="single" w:sz="4" w:space="0" w:color="auto"/>
            </w:tcBorders>
            <w:shd w:val="clear" w:color="auto" w:fill="FFFFFF"/>
          </w:tcPr>
          <w:p w:rsidR="006B79F8" w:rsidRPr="006B79F8" w:rsidRDefault="006B79F8" w:rsidP="006B79F8">
            <w:pPr>
              <w:pStyle w:val="32"/>
              <w:shd w:val="clear" w:color="auto" w:fill="auto"/>
              <w:spacing w:line="240" w:lineRule="auto"/>
              <w:jc w:val="center"/>
              <w:rPr>
                <w:sz w:val="28"/>
                <w:szCs w:val="28"/>
              </w:rPr>
            </w:pPr>
            <w:r w:rsidRPr="006B79F8">
              <w:rPr>
                <w:rStyle w:val="22"/>
                <w:sz w:val="28"/>
                <w:szCs w:val="28"/>
              </w:rPr>
              <w:t>Показатели</w:t>
            </w:r>
          </w:p>
        </w:tc>
      </w:tr>
      <w:tr w:rsidR="006B79F8" w:rsidTr="006B79F8">
        <w:trPr>
          <w:trHeight w:hRule="exact" w:val="235"/>
        </w:trPr>
        <w:tc>
          <w:tcPr>
            <w:tcW w:w="2410" w:type="dxa"/>
            <w:tcBorders>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40" w:lineRule="auto"/>
              <w:jc w:val="center"/>
              <w:rPr>
                <w:sz w:val="28"/>
                <w:szCs w:val="28"/>
              </w:rPr>
            </w:pPr>
            <w:r w:rsidRPr="006B79F8">
              <w:rPr>
                <w:rStyle w:val="22"/>
                <w:sz w:val="28"/>
                <w:szCs w:val="28"/>
              </w:rPr>
              <w:t>воспитания</w:t>
            </w:r>
          </w:p>
        </w:tc>
        <w:tc>
          <w:tcPr>
            <w:tcW w:w="1987" w:type="dxa"/>
            <w:tcBorders>
              <w:left w:val="single" w:sz="4" w:space="0" w:color="auto"/>
              <w:bottom w:val="single" w:sz="4" w:space="0" w:color="auto"/>
            </w:tcBorders>
            <w:shd w:val="clear" w:color="auto" w:fill="FFFFFF"/>
          </w:tcPr>
          <w:p w:rsidR="006B79F8" w:rsidRPr="006B79F8" w:rsidRDefault="006B79F8" w:rsidP="006B79F8">
            <w:pPr>
              <w:rPr>
                <w:sz w:val="28"/>
                <w:szCs w:val="28"/>
              </w:rPr>
            </w:pPr>
          </w:p>
        </w:tc>
        <w:tc>
          <w:tcPr>
            <w:tcW w:w="10072" w:type="dxa"/>
            <w:tcBorders>
              <w:left w:val="single" w:sz="4" w:space="0" w:color="auto"/>
              <w:bottom w:val="single" w:sz="4" w:space="0" w:color="auto"/>
              <w:right w:val="single" w:sz="4" w:space="0" w:color="auto"/>
            </w:tcBorders>
            <w:shd w:val="clear" w:color="auto" w:fill="FFFFFF"/>
          </w:tcPr>
          <w:p w:rsidR="006B79F8" w:rsidRPr="006B79F8" w:rsidRDefault="006B79F8" w:rsidP="006B79F8">
            <w:pPr>
              <w:rPr>
                <w:sz w:val="28"/>
                <w:szCs w:val="28"/>
              </w:rPr>
            </w:pPr>
          </w:p>
        </w:tc>
      </w:tr>
      <w:tr w:rsidR="006B79F8" w:rsidTr="006B79F8">
        <w:trPr>
          <w:trHeight w:hRule="exact" w:val="648"/>
        </w:trPr>
        <w:tc>
          <w:tcPr>
            <w:tcW w:w="2410"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Патриотическое</w:t>
            </w:r>
          </w:p>
        </w:tc>
        <w:tc>
          <w:tcPr>
            <w:tcW w:w="1987"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Родина, природа</w:t>
            </w:r>
          </w:p>
        </w:tc>
        <w:tc>
          <w:tcPr>
            <w:tcW w:w="10072" w:type="dxa"/>
            <w:tcBorders>
              <w:top w:val="single" w:sz="4" w:space="0" w:color="auto"/>
              <w:left w:val="single" w:sz="4" w:space="0" w:color="auto"/>
              <w:right w:val="single" w:sz="4" w:space="0" w:color="auto"/>
            </w:tcBorders>
            <w:shd w:val="clear" w:color="auto" w:fill="FFFFFF"/>
          </w:tcPr>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Проявляющий привязанность, любовь к семье, близким, окружающему миру</w:t>
            </w:r>
          </w:p>
        </w:tc>
      </w:tr>
      <w:tr w:rsidR="006B79F8" w:rsidTr="006B79F8">
        <w:trPr>
          <w:trHeight w:hRule="exact" w:val="3402"/>
        </w:trPr>
        <w:tc>
          <w:tcPr>
            <w:tcW w:w="2410"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Социальное</w:t>
            </w:r>
          </w:p>
        </w:tc>
        <w:tc>
          <w:tcPr>
            <w:tcW w:w="1987"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Человек, семья, дружба,</w:t>
            </w:r>
          </w:p>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сотрудничество</w:t>
            </w:r>
          </w:p>
        </w:tc>
        <w:tc>
          <w:tcPr>
            <w:tcW w:w="10072" w:type="dxa"/>
            <w:tcBorders>
              <w:top w:val="single" w:sz="4" w:space="0" w:color="auto"/>
              <w:left w:val="single" w:sz="4" w:space="0" w:color="auto"/>
              <w:right w:val="single" w:sz="4" w:space="0" w:color="auto"/>
            </w:tcBorders>
            <w:shd w:val="clear" w:color="auto" w:fill="FFFFFF"/>
          </w:tcPr>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Способный понять и принять, что такое «хорошо» и «плохо».</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Проявляющий интерес к другим детям и способный бесконфликтно играть рядом с ними.</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Проявляющий позицию «Я сам!».</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B79F8" w:rsidTr="006B79F8">
        <w:trPr>
          <w:trHeight w:hRule="exact" w:val="643"/>
        </w:trPr>
        <w:tc>
          <w:tcPr>
            <w:tcW w:w="2410"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Познавательное</w:t>
            </w:r>
          </w:p>
        </w:tc>
        <w:tc>
          <w:tcPr>
            <w:tcW w:w="1987"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Знание</w:t>
            </w:r>
          </w:p>
        </w:tc>
        <w:tc>
          <w:tcPr>
            <w:tcW w:w="10072" w:type="dxa"/>
            <w:tcBorders>
              <w:top w:val="single" w:sz="4" w:space="0" w:color="auto"/>
              <w:left w:val="single" w:sz="4" w:space="0" w:color="auto"/>
              <w:right w:val="single" w:sz="4" w:space="0" w:color="auto"/>
            </w:tcBorders>
            <w:shd w:val="clear" w:color="auto" w:fill="FFFFFF"/>
          </w:tcPr>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Проявляющий интерес к окружающему миру и активность в поведении и деятельности.</w:t>
            </w:r>
          </w:p>
        </w:tc>
      </w:tr>
      <w:tr w:rsidR="006B79F8" w:rsidTr="006B79F8">
        <w:trPr>
          <w:trHeight w:hRule="exact" w:val="2232"/>
        </w:trPr>
        <w:tc>
          <w:tcPr>
            <w:tcW w:w="2410"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Физическое и оздоровительное</w:t>
            </w:r>
          </w:p>
        </w:tc>
        <w:tc>
          <w:tcPr>
            <w:tcW w:w="1987"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Здоровье</w:t>
            </w:r>
          </w:p>
        </w:tc>
        <w:tc>
          <w:tcPr>
            <w:tcW w:w="10072" w:type="dxa"/>
            <w:tcBorders>
              <w:top w:val="single" w:sz="4" w:space="0" w:color="auto"/>
              <w:left w:val="single" w:sz="4" w:space="0" w:color="auto"/>
              <w:right w:val="single" w:sz="4" w:space="0" w:color="auto"/>
            </w:tcBorders>
            <w:shd w:val="clear" w:color="auto" w:fill="FFFFFF"/>
          </w:tcPr>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Выполняющий действия по самообслуживанию: моет руки, самостоятельно ест, ложится спать и т. д.</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Стремящийся быть опрятным.</w:t>
            </w:r>
          </w:p>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Проявляющий интерес к физической активности. Соблюдающий элементарные правила безопасности в быту, в ОО, на природе.</w:t>
            </w:r>
          </w:p>
        </w:tc>
      </w:tr>
      <w:tr w:rsidR="006B79F8" w:rsidTr="006B79F8">
        <w:trPr>
          <w:trHeight w:hRule="exact" w:val="1432"/>
        </w:trPr>
        <w:tc>
          <w:tcPr>
            <w:tcW w:w="2410"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Трудовое</w:t>
            </w:r>
          </w:p>
        </w:tc>
        <w:tc>
          <w:tcPr>
            <w:tcW w:w="1987"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Pr>
                <w:rStyle w:val="22"/>
                <w:sz w:val="28"/>
                <w:szCs w:val="28"/>
                <w:vertAlign w:val="superscript"/>
              </w:rPr>
              <w:t>Т</w:t>
            </w:r>
            <w:r w:rsidRPr="006B79F8">
              <w:rPr>
                <w:rStyle w:val="22"/>
                <w:sz w:val="28"/>
                <w:szCs w:val="28"/>
              </w:rPr>
              <w:t>руд</w:t>
            </w:r>
          </w:p>
        </w:tc>
        <w:tc>
          <w:tcPr>
            <w:tcW w:w="10072" w:type="dxa"/>
            <w:tcBorders>
              <w:top w:val="single" w:sz="4" w:space="0" w:color="auto"/>
              <w:left w:val="single" w:sz="4" w:space="0" w:color="auto"/>
              <w:right w:val="single" w:sz="4" w:space="0" w:color="auto"/>
            </w:tcBorders>
            <w:shd w:val="clear" w:color="auto" w:fill="FFFFFF"/>
          </w:tcPr>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Поддерживающий элементарный порядок в окружающей обстановке.</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Стремящийся помогать взрослому в доступных действиях.</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Стремящийся к самостоятельности в самообслуживании, в быту, в игре, в продуктивных видах деятельности.</w:t>
            </w:r>
          </w:p>
        </w:tc>
      </w:tr>
      <w:tr w:rsidR="006B79F8" w:rsidTr="006B79F8">
        <w:trPr>
          <w:trHeight w:hRule="exact" w:val="970"/>
        </w:trPr>
        <w:tc>
          <w:tcPr>
            <w:tcW w:w="2410"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Этико-эстетическое</w:t>
            </w:r>
          </w:p>
        </w:tc>
        <w:tc>
          <w:tcPr>
            <w:tcW w:w="1987"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40" w:lineRule="auto"/>
              <w:ind w:left="120"/>
              <w:rPr>
                <w:sz w:val="28"/>
                <w:szCs w:val="28"/>
              </w:rPr>
            </w:pPr>
            <w:r w:rsidRPr="006B79F8">
              <w:rPr>
                <w:rStyle w:val="22"/>
                <w:sz w:val="28"/>
                <w:szCs w:val="28"/>
              </w:rPr>
              <w:t>Культура и красота</w:t>
            </w:r>
          </w:p>
        </w:tc>
        <w:tc>
          <w:tcPr>
            <w:tcW w:w="10072" w:type="dxa"/>
            <w:tcBorders>
              <w:top w:val="single" w:sz="4" w:space="0" w:color="auto"/>
              <w:left w:val="single" w:sz="4" w:space="0" w:color="auto"/>
              <w:bottom w:val="single" w:sz="4" w:space="0" w:color="auto"/>
              <w:right w:val="single" w:sz="4" w:space="0" w:color="auto"/>
            </w:tcBorders>
            <w:shd w:val="clear" w:color="auto" w:fill="FFFFFF"/>
          </w:tcPr>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Эмоционально отзывчивый к красоте.</w:t>
            </w:r>
          </w:p>
          <w:p w:rsidR="006B79F8" w:rsidRPr="006B79F8" w:rsidRDefault="006B79F8" w:rsidP="006B79F8">
            <w:pPr>
              <w:pStyle w:val="32"/>
              <w:shd w:val="clear" w:color="auto" w:fill="auto"/>
              <w:spacing w:line="240" w:lineRule="auto"/>
              <w:jc w:val="both"/>
              <w:rPr>
                <w:sz w:val="28"/>
                <w:szCs w:val="28"/>
              </w:rPr>
            </w:pPr>
            <w:r w:rsidRPr="006B79F8">
              <w:rPr>
                <w:rStyle w:val="22"/>
                <w:sz w:val="28"/>
                <w:szCs w:val="28"/>
              </w:rPr>
              <w:t>Проявляющий интерес и желание заниматься продуктивными видами деятельности.</w:t>
            </w:r>
          </w:p>
        </w:tc>
      </w:tr>
    </w:tbl>
    <w:p w:rsidR="00184E68" w:rsidRDefault="00184E68" w:rsidP="006B79F8">
      <w:pPr>
        <w:pStyle w:val="2"/>
        <w:ind w:left="3540"/>
        <w:rPr>
          <w:rFonts w:ascii="Times New Roman" w:hAnsi="Times New Roman"/>
          <w:b/>
          <w:bCs/>
          <w:color w:val="000000"/>
          <w:sz w:val="28"/>
          <w:szCs w:val="28"/>
        </w:rPr>
      </w:pPr>
    </w:p>
    <w:bookmarkEnd w:id="28"/>
    <w:bookmarkEnd w:id="29"/>
    <w:bookmarkEnd w:id="30"/>
    <w:p w:rsidR="006B79F8" w:rsidRPr="006B79F8" w:rsidRDefault="006B79F8" w:rsidP="006B79F8">
      <w:pPr>
        <w:contextualSpacing/>
        <w:jc w:val="both"/>
        <w:rPr>
          <w:b/>
          <w:bCs/>
          <w:color w:val="000000"/>
          <w:sz w:val="28"/>
          <w:szCs w:val="28"/>
        </w:rPr>
      </w:pPr>
      <w:r w:rsidRPr="006B79F8">
        <w:rPr>
          <w:b/>
          <w:bCs/>
          <w:color w:val="000000"/>
          <w:sz w:val="28"/>
          <w:szCs w:val="28"/>
        </w:rPr>
        <w:t>1.3.2.</w:t>
      </w:r>
      <w:r w:rsidRPr="006B79F8">
        <w:rPr>
          <w:b/>
          <w:bCs/>
          <w:color w:val="000000"/>
          <w:sz w:val="28"/>
          <w:szCs w:val="28"/>
        </w:rPr>
        <w:tab/>
        <w:t>Целевые ориентиры воспитательной работы для детей дошкольного возраста (до 8 лет)</w:t>
      </w:r>
    </w:p>
    <w:p w:rsidR="00BC5312" w:rsidRPr="006B79F8" w:rsidRDefault="006B79F8" w:rsidP="006B79F8">
      <w:pPr>
        <w:contextualSpacing/>
        <w:jc w:val="both"/>
        <w:rPr>
          <w:color w:val="000000"/>
          <w:sz w:val="28"/>
          <w:szCs w:val="28"/>
        </w:rPr>
      </w:pPr>
      <w:r w:rsidRPr="006B79F8">
        <w:rPr>
          <w:bCs/>
          <w:color w:val="000000"/>
          <w:sz w:val="28"/>
          <w:szCs w:val="28"/>
        </w:rPr>
        <w:t>Портрет ребенка дошкольного возраста (к 8-ми годам)</w:t>
      </w:r>
    </w:p>
    <w:p w:rsidR="002352D7" w:rsidRDefault="002352D7" w:rsidP="00993920">
      <w:pPr>
        <w:contextualSpacing/>
        <w:jc w:val="both"/>
        <w:rPr>
          <w:color w:val="000000"/>
          <w:sz w:val="28"/>
          <w:szCs w:val="28"/>
        </w:rPr>
      </w:pPr>
    </w:p>
    <w:tbl>
      <w:tblPr>
        <w:tblW w:w="0" w:type="auto"/>
        <w:tblLayout w:type="fixed"/>
        <w:tblCellMar>
          <w:left w:w="10" w:type="dxa"/>
          <w:right w:w="10" w:type="dxa"/>
        </w:tblCellMar>
        <w:tblLook w:val="04A0"/>
      </w:tblPr>
      <w:tblGrid>
        <w:gridCol w:w="2443"/>
        <w:gridCol w:w="1838"/>
        <w:gridCol w:w="10188"/>
      </w:tblGrid>
      <w:tr w:rsidR="006B79F8" w:rsidTr="006B79F8">
        <w:trPr>
          <w:trHeight w:hRule="exact" w:val="805"/>
        </w:trPr>
        <w:tc>
          <w:tcPr>
            <w:tcW w:w="2443"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after="180" w:line="210" w:lineRule="exact"/>
              <w:jc w:val="center"/>
              <w:rPr>
                <w:sz w:val="28"/>
                <w:szCs w:val="28"/>
              </w:rPr>
            </w:pPr>
            <w:r w:rsidRPr="006B79F8">
              <w:rPr>
                <w:rStyle w:val="22"/>
                <w:sz w:val="28"/>
                <w:szCs w:val="28"/>
              </w:rPr>
              <w:t>Направления</w:t>
            </w:r>
          </w:p>
          <w:p w:rsidR="006B79F8" w:rsidRDefault="006B79F8" w:rsidP="006B79F8">
            <w:pPr>
              <w:pStyle w:val="32"/>
              <w:shd w:val="clear" w:color="auto" w:fill="auto"/>
              <w:spacing w:before="180" w:line="210" w:lineRule="exact"/>
              <w:jc w:val="center"/>
              <w:rPr>
                <w:rStyle w:val="22"/>
                <w:sz w:val="28"/>
                <w:szCs w:val="28"/>
              </w:rPr>
            </w:pPr>
            <w:r>
              <w:rPr>
                <w:rStyle w:val="22"/>
                <w:sz w:val="28"/>
                <w:szCs w:val="28"/>
              </w:rPr>
              <w:t>в</w:t>
            </w:r>
            <w:r w:rsidRPr="006B79F8">
              <w:rPr>
                <w:rStyle w:val="22"/>
                <w:sz w:val="28"/>
                <w:szCs w:val="28"/>
              </w:rPr>
              <w:t>оспитания</w:t>
            </w:r>
          </w:p>
          <w:p w:rsidR="006B79F8" w:rsidRDefault="006B79F8" w:rsidP="006B79F8">
            <w:pPr>
              <w:pStyle w:val="32"/>
              <w:shd w:val="clear" w:color="auto" w:fill="auto"/>
              <w:spacing w:before="180" w:line="210" w:lineRule="exact"/>
              <w:jc w:val="center"/>
              <w:rPr>
                <w:rStyle w:val="22"/>
                <w:sz w:val="28"/>
                <w:szCs w:val="28"/>
              </w:rPr>
            </w:pPr>
          </w:p>
          <w:p w:rsidR="006B79F8" w:rsidRDefault="006B79F8" w:rsidP="006B79F8">
            <w:pPr>
              <w:pStyle w:val="32"/>
              <w:shd w:val="clear" w:color="auto" w:fill="auto"/>
              <w:spacing w:before="180" w:line="210" w:lineRule="exact"/>
              <w:jc w:val="center"/>
              <w:rPr>
                <w:rStyle w:val="22"/>
                <w:sz w:val="28"/>
                <w:szCs w:val="28"/>
              </w:rPr>
            </w:pPr>
          </w:p>
          <w:p w:rsidR="006B79F8" w:rsidRPr="006B79F8" w:rsidRDefault="006B79F8" w:rsidP="006B79F8">
            <w:pPr>
              <w:pStyle w:val="32"/>
              <w:shd w:val="clear" w:color="auto" w:fill="auto"/>
              <w:spacing w:before="180" w:line="210" w:lineRule="exact"/>
              <w:jc w:val="center"/>
              <w:rPr>
                <w:sz w:val="28"/>
                <w:szCs w:val="28"/>
              </w:rPr>
            </w:pPr>
          </w:p>
        </w:tc>
        <w:tc>
          <w:tcPr>
            <w:tcW w:w="1838" w:type="dxa"/>
            <w:tcBorders>
              <w:top w:val="single" w:sz="4" w:space="0" w:color="auto"/>
              <w:left w:val="single" w:sz="4" w:space="0" w:color="auto"/>
            </w:tcBorders>
            <w:shd w:val="clear" w:color="auto" w:fill="FFFFFF"/>
          </w:tcPr>
          <w:p w:rsidR="006B79F8" w:rsidRPr="006B79F8" w:rsidRDefault="006B79F8" w:rsidP="006B79F8">
            <w:pPr>
              <w:pStyle w:val="32"/>
              <w:shd w:val="clear" w:color="auto" w:fill="auto"/>
              <w:spacing w:line="210" w:lineRule="exact"/>
              <w:jc w:val="center"/>
              <w:rPr>
                <w:sz w:val="28"/>
                <w:szCs w:val="28"/>
              </w:rPr>
            </w:pPr>
            <w:r w:rsidRPr="006B79F8">
              <w:rPr>
                <w:rStyle w:val="22"/>
                <w:sz w:val="28"/>
                <w:szCs w:val="28"/>
              </w:rPr>
              <w:t>Ценности</w:t>
            </w:r>
          </w:p>
        </w:tc>
        <w:tc>
          <w:tcPr>
            <w:tcW w:w="10188" w:type="dxa"/>
            <w:tcBorders>
              <w:top w:val="single" w:sz="4" w:space="0" w:color="auto"/>
              <w:left w:val="single" w:sz="4" w:space="0" w:color="auto"/>
              <w:right w:val="single" w:sz="4" w:space="0" w:color="auto"/>
            </w:tcBorders>
            <w:shd w:val="clear" w:color="auto" w:fill="FFFFFF"/>
          </w:tcPr>
          <w:p w:rsidR="006B79F8" w:rsidRPr="006B79F8" w:rsidRDefault="006B79F8" w:rsidP="006B79F8">
            <w:pPr>
              <w:pStyle w:val="32"/>
              <w:shd w:val="clear" w:color="auto" w:fill="auto"/>
              <w:spacing w:line="210" w:lineRule="exact"/>
              <w:jc w:val="center"/>
              <w:rPr>
                <w:sz w:val="28"/>
                <w:szCs w:val="28"/>
              </w:rPr>
            </w:pPr>
            <w:r w:rsidRPr="006B79F8">
              <w:rPr>
                <w:rStyle w:val="22"/>
                <w:sz w:val="28"/>
                <w:szCs w:val="28"/>
              </w:rPr>
              <w:t>Показатели</w:t>
            </w:r>
          </w:p>
        </w:tc>
      </w:tr>
      <w:tr w:rsidR="006B79F8" w:rsidTr="006B79F8">
        <w:trPr>
          <w:trHeight w:hRule="exact" w:val="859"/>
        </w:trPr>
        <w:tc>
          <w:tcPr>
            <w:tcW w:w="2443"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10" w:lineRule="exact"/>
              <w:ind w:left="120"/>
              <w:rPr>
                <w:sz w:val="28"/>
                <w:szCs w:val="28"/>
              </w:rPr>
            </w:pPr>
            <w:r w:rsidRPr="006B79F8">
              <w:rPr>
                <w:rStyle w:val="22"/>
                <w:sz w:val="28"/>
                <w:szCs w:val="28"/>
              </w:rPr>
              <w:t>Патриотическое</w:t>
            </w:r>
          </w:p>
        </w:tc>
        <w:tc>
          <w:tcPr>
            <w:tcW w:w="1838"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after="180" w:line="210" w:lineRule="exact"/>
              <w:ind w:left="120"/>
              <w:rPr>
                <w:sz w:val="28"/>
                <w:szCs w:val="28"/>
              </w:rPr>
            </w:pPr>
            <w:r w:rsidRPr="006B79F8">
              <w:rPr>
                <w:rStyle w:val="22"/>
                <w:sz w:val="28"/>
                <w:szCs w:val="28"/>
              </w:rPr>
              <w:t>Родина,</w:t>
            </w:r>
          </w:p>
          <w:p w:rsidR="006B79F8" w:rsidRPr="006B79F8" w:rsidRDefault="006B79F8" w:rsidP="006B79F8">
            <w:pPr>
              <w:pStyle w:val="32"/>
              <w:shd w:val="clear" w:color="auto" w:fill="auto"/>
              <w:spacing w:before="180" w:line="210" w:lineRule="exact"/>
              <w:ind w:left="120"/>
              <w:rPr>
                <w:sz w:val="28"/>
                <w:szCs w:val="28"/>
              </w:rPr>
            </w:pPr>
            <w:r w:rsidRPr="006B79F8">
              <w:rPr>
                <w:rStyle w:val="22"/>
                <w:sz w:val="28"/>
                <w:szCs w:val="28"/>
              </w:rPr>
              <w:t>природа</w:t>
            </w:r>
          </w:p>
        </w:tc>
        <w:tc>
          <w:tcPr>
            <w:tcW w:w="10188" w:type="dxa"/>
            <w:tcBorders>
              <w:top w:val="single" w:sz="4" w:space="0" w:color="auto"/>
              <w:left w:val="single" w:sz="4" w:space="0" w:color="auto"/>
              <w:bottom w:val="single" w:sz="4" w:space="0" w:color="auto"/>
              <w:right w:val="single" w:sz="4" w:space="0" w:color="auto"/>
            </w:tcBorders>
            <w:shd w:val="clear" w:color="auto" w:fill="FFFFFF"/>
          </w:tcPr>
          <w:p w:rsidR="006B79F8" w:rsidRPr="006B79F8" w:rsidRDefault="006B79F8" w:rsidP="006B79F8">
            <w:pPr>
              <w:pStyle w:val="32"/>
              <w:shd w:val="clear" w:color="auto" w:fill="auto"/>
              <w:spacing w:line="322" w:lineRule="exact"/>
              <w:jc w:val="both"/>
              <w:rPr>
                <w:sz w:val="28"/>
                <w:szCs w:val="28"/>
              </w:rPr>
            </w:pPr>
            <w:r w:rsidRPr="006B79F8">
              <w:rPr>
                <w:rStyle w:val="22"/>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B79F8" w:rsidTr="006B79F8">
        <w:trPr>
          <w:trHeight w:hRule="exact" w:val="3126"/>
        </w:trPr>
        <w:tc>
          <w:tcPr>
            <w:tcW w:w="2443"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10" w:lineRule="exact"/>
              <w:ind w:left="120"/>
              <w:rPr>
                <w:sz w:val="28"/>
                <w:szCs w:val="28"/>
                <w:shd w:val="clear" w:color="auto" w:fill="FFFFFF"/>
              </w:rPr>
            </w:pPr>
            <w:r w:rsidRPr="006B79F8">
              <w:rPr>
                <w:rStyle w:val="22"/>
                <w:sz w:val="28"/>
                <w:szCs w:val="28"/>
              </w:rPr>
              <w:t>Социальное</w:t>
            </w:r>
          </w:p>
        </w:tc>
        <w:tc>
          <w:tcPr>
            <w:tcW w:w="1838"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after="180" w:line="210" w:lineRule="exact"/>
              <w:ind w:left="120"/>
              <w:rPr>
                <w:sz w:val="28"/>
                <w:szCs w:val="28"/>
                <w:shd w:val="clear" w:color="auto" w:fill="FFFFFF"/>
              </w:rPr>
            </w:pPr>
            <w:r w:rsidRPr="006B79F8">
              <w:rPr>
                <w:rStyle w:val="22"/>
                <w:sz w:val="28"/>
                <w:szCs w:val="28"/>
              </w:rPr>
              <w:t>Человек, семья, дружба,сотрудничество</w:t>
            </w:r>
          </w:p>
        </w:tc>
        <w:tc>
          <w:tcPr>
            <w:tcW w:w="10188" w:type="dxa"/>
            <w:tcBorders>
              <w:top w:val="single" w:sz="4" w:space="0" w:color="auto"/>
              <w:left w:val="single" w:sz="4" w:space="0" w:color="auto"/>
              <w:bottom w:val="single" w:sz="4" w:space="0" w:color="auto"/>
              <w:right w:val="single" w:sz="4" w:space="0" w:color="auto"/>
            </w:tcBorders>
            <w:shd w:val="clear" w:color="auto" w:fill="FFFFFF"/>
          </w:tcPr>
          <w:p w:rsidR="006B79F8" w:rsidRPr="006B79F8" w:rsidRDefault="006B79F8" w:rsidP="006B79F8">
            <w:pPr>
              <w:pStyle w:val="32"/>
              <w:shd w:val="clear" w:color="auto" w:fill="auto"/>
              <w:spacing w:line="322" w:lineRule="exact"/>
              <w:jc w:val="both"/>
              <w:rPr>
                <w:sz w:val="28"/>
                <w:szCs w:val="28"/>
                <w:shd w:val="clear" w:color="auto" w:fill="FFFFFF"/>
              </w:rPr>
            </w:pPr>
            <w:r w:rsidRPr="006B79F8">
              <w:rPr>
                <w:rStyle w:val="22"/>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6B79F8" w:rsidRPr="006B79F8" w:rsidRDefault="006B79F8" w:rsidP="006B79F8">
            <w:pPr>
              <w:pStyle w:val="32"/>
              <w:shd w:val="clear" w:color="auto" w:fill="auto"/>
              <w:spacing w:line="322" w:lineRule="exact"/>
              <w:jc w:val="both"/>
              <w:rPr>
                <w:sz w:val="28"/>
                <w:szCs w:val="28"/>
                <w:shd w:val="clear" w:color="auto" w:fill="FFFFFF"/>
              </w:rPr>
            </w:pPr>
            <w:r w:rsidRPr="006B79F8">
              <w:rPr>
                <w:rStyle w:val="22"/>
                <w:sz w:val="28"/>
                <w:szCs w:val="28"/>
              </w:rPr>
              <w:t>Освоивший основы речевой культуры.</w:t>
            </w:r>
          </w:p>
          <w:p w:rsidR="006B79F8" w:rsidRPr="006B79F8" w:rsidRDefault="006B79F8" w:rsidP="006B79F8">
            <w:pPr>
              <w:pStyle w:val="32"/>
              <w:shd w:val="clear" w:color="auto" w:fill="auto"/>
              <w:spacing w:line="322" w:lineRule="exact"/>
              <w:jc w:val="both"/>
              <w:rPr>
                <w:sz w:val="28"/>
                <w:szCs w:val="28"/>
                <w:shd w:val="clear" w:color="auto" w:fill="FFFFFF"/>
              </w:rPr>
            </w:pPr>
            <w:r w:rsidRPr="006B79F8">
              <w:rPr>
                <w:rStyle w:val="22"/>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B79F8" w:rsidTr="006B79F8">
        <w:trPr>
          <w:trHeight w:hRule="exact" w:val="1999"/>
        </w:trPr>
        <w:tc>
          <w:tcPr>
            <w:tcW w:w="2443"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10" w:lineRule="exact"/>
              <w:ind w:left="120"/>
              <w:rPr>
                <w:sz w:val="28"/>
                <w:szCs w:val="28"/>
                <w:shd w:val="clear" w:color="auto" w:fill="FFFFFF"/>
              </w:rPr>
            </w:pPr>
            <w:r w:rsidRPr="006B79F8">
              <w:rPr>
                <w:rStyle w:val="22"/>
                <w:sz w:val="28"/>
                <w:szCs w:val="28"/>
              </w:rPr>
              <w:t>Познавательное</w:t>
            </w:r>
          </w:p>
        </w:tc>
        <w:tc>
          <w:tcPr>
            <w:tcW w:w="1838"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after="180" w:line="210" w:lineRule="exact"/>
              <w:ind w:left="120"/>
              <w:rPr>
                <w:sz w:val="28"/>
                <w:szCs w:val="28"/>
                <w:shd w:val="clear" w:color="auto" w:fill="FFFFFF"/>
              </w:rPr>
            </w:pPr>
            <w:r w:rsidRPr="006B79F8">
              <w:rPr>
                <w:rStyle w:val="22"/>
                <w:sz w:val="28"/>
                <w:szCs w:val="28"/>
              </w:rPr>
              <w:t>Знания</w:t>
            </w:r>
          </w:p>
        </w:tc>
        <w:tc>
          <w:tcPr>
            <w:tcW w:w="10188" w:type="dxa"/>
            <w:tcBorders>
              <w:top w:val="single" w:sz="4" w:space="0" w:color="auto"/>
              <w:left w:val="single" w:sz="4" w:space="0" w:color="auto"/>
              <w:bottom w:val="single" w:sz="4" w:space="0" w:color="auto"/>
              <w:right w:val="single" w:sz="4" w:space="0" w:color="auto"/>
            </w:tcBorders>
            <w:shd w:val="clear" w:color="auto" w:fill="FFFFFF"/>
          </w:tcPr>
          <w:p w:rsidR="006B79F8" w:rsidRPr="006B79F8" w:rsidRDefault="006B79F8" w:rsidP="006B79F8">
            <w:pPr>
              <w:pStyle w:val="32"/>
              <w:shd w:val="clear" w:color="auto" w:fill="auto"/>
              <w:spacing w:line="322" w:lineRule="exact"/>
              <w:jc w:val="both"/>
              <w:rPr>
                <w:sz w:val="28"/>
                <w:szCs w:val="28"/>
                <w:shd w:val="clear" w:color="auto" w:fill="FFFFFF"/>
              </w:rPr>
            </w:pPr>
            <w:r w:rsidRPr="006B79F8">
              <w:rPr>
                <w:rStyle w:val="22"/>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B79F8" w:rsidTr="006B79F8">
        <w:trPr>
          <w:trHeight w:hRule="exact" w:val="974"/>
        </w:trPr>
        <w:tc>
          <w:tcPr>
            <w:tcW w:w="2443"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10" w:lineRule="exact"/>
              <w:ind w:left="120"/>
              <w:rPr>
                <w:sz w:val="28"/>
                <w:szCs w:val="28"/>
                <w:shd w:val="clear" w:color="auto" w:fill="FFFFFF"/>
              </w:rPr>
            </w:pPr>
            <w:r w:rsidRPr="006B79F8">
              <w:rPr>
                <w:rStyle w:val="22"/>
                <w:sz w:val="28"/>
                <w:szCs w:val="28"/>
              </w:rPr>
              <w:t>Физическое и оздоровительное</w:t>
            </w:r>
          </w:p>
        </w:tc>
        <w:tc>
          <w:tcPr>
            <w:tcW w:w="1838"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after="180" w:line="210" w:lineRule="exact"/>
              <w:ind w:left="120"/>
              <w:rPr>
                <w:sz w:val="28"/>
                <w:szCs w:val="28"/>
                <w:shd w:val="clear" w:color="auto" w:fill="FFFFFF"/>
              </w:rPr>
            </w:pPr>
            <w:r w:rsidRPr="006B79F8">
              <w:rPr>
                <w:rStyle w:val="22"/>
                <w:sz w:val="28"/>
                <w:szCs w:val="28"/>
              </w:rPr>
              <w:t>Здоровье</w:t>
            </w:r>
          </w:p>
        </w:tc>
        <w:tc>
          <w:tcPr>
            <w:tcW w:w="10188" w:type="dxa"/>
            <w:tcBorders>
              <w:top w:val="single" w:sz="4" w:space="0" w:color="auto"/>
              <w:left w:val="single" w:sz="4" w:space="0" w:color="auto"/>
              <w:bottom w:val="single" w:sz="4" w:space="0" w:color="auto"/>
              <w:right w:val="single" w:sz="4" w:space="0" w:color="auto"/>
            </w:tcBorders>
            <w:shd w:val="clear" w:color="auto" w:fill="FFFFFF"/>
          </w:tcPr>
          <w:p w:rsidR="006B79F8" w:rsidRPr="006B79F8" w:rsidRDefault="006B79F8" w:rsidP="006B79F8">
            <w:pPr>
              <w:pStyle w:val="32"/>
              <w:shd w:val="clear" w:color="auto" w:fill="auto"/>
              <w:spacing w:line="322" w:lineRule="exact"/>
              <w:jc w:val="both"/>
              <w:rPr>
                <w:sz w:val="28"/>
                <w:szCs w:val="28"/>
                <w:shd w:val="clear" w:color="auto" w:fill="FFFFFF"/>
              </w:rPr>
            </w:pPr>
            <w:r w:rsidRPr="006B79F8">
              <w:rPr>
                <w:rStyle w:val="22"/>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B79F8" w:rsidTr="006B79F8">
        <w:trPr>
          <w:trHeight w:hRule="exact" w:val="974"/>
        </w:trPr>
        <w:tc>
          <w:tcPr>
            <w:tcW w:w="2443"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10" w:lineRule="exact"/>
              <w:ind w:left="120"/>
              <w:rPr>
                <w:sz w:val="28"/>
                <w:szCs w:val="28"/>
                <w:shd w:val="clear" w:color="auto" w:fill="FFFFFF"/>
              </w:rPr>
            </w:pPr>
            <w:r w:rsidRPr="006B79F8">
              <w:rPr>
                <w:rStyle w:val="22"/>
                <w:sz w:val="28"/>
                <w:szCs w:val="28"/>
              </w:rPr>
              <w:t>Трудовое</w:t>
            </w:r>
          </w:p>
        </w:tc>
        <w:tc>
          <w:tcPr>
            <w:tcW w:w="1838"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after="180" w:line="210" w:lineRule="exact"/>
              <w:ind w:left="120"/>
              <w:rPr>
                <w:sz w:val="28"/>
                <w:szCs w:val="28"/>
                <w:shd w:val="clear" w:color="auto" w:fill="FFFFFF"/>
              </w:rPr>
            </w:pPr>
            <w:r w:rsidRPr="006B79F8">
              <w:rPr>
                <w:rStyle w:val="22"/>
                <w:sz w:val="28"/>
                <w:szCs w:val="28"/>
              </w:rPr>
              <w:t>Труд</w:t>
            </w:r>
          </w:p>
        </w:tc>
        <w:tc>
          <w:tcPr>
            <w:tcW w:w="10188" w:type="dxa"/>
            <w:tcBorders>
              <w:top w:val="single" w:sz="4" w:space="0" w:color="auto"/>
              <w:left w:val="single" w:sz="4" w:space="0" w:color="auto"/>
              <w:bottom w:val="single" w:sz="4" w:space="0" w:color="auto"/>
              <w:right w:val="single" w:sz="4" w:space="0" w:color="auto"/>
            </w:tcBorders>
            <w:shd w:val="clear" w:color="auto" w:fill="FFFFFF"/>
          </w:tcPr>
          <w:p w:rsidR="006B79F8" w:rsidRPr="006B79F8" w:rsidRDefault="006B79F8" w:rsidP="006B79F8">
            <w:pPr>
              <w:pStyle w:val="32"/>
              <w:shd w:val="clear" w:color="auto" w:fill="auto"/>
              <w:spacing w:line="322" w:lineRule="exact"/>
              <w:jc w:val="both"/>
              <w:rPr>
                <w:sz w:val="28"/>
                <w:szCs w:val="28"/>
                <w:shd w:val="clear" w:color="auto" w:fill="FFFFFF"/>
              </w:rPr>
            </w:pPr>
            <w:r w:rsidRPr="006B79F8">
              <w:rPr>
                <w:rStyle w:val="22"/>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B79F8" w:rsidTr="006B79F8">
        <w:trPr>
          <w:trHeight w:hRule="exact" w:val="974"/>
        </w:trPr>
        <w:tc>
          <w:tcPr>
            <w:tcW w:w="2443"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line="210" w:lineRule="exact"/>
              <w:ind w:left="120"/>
              <w:rPr>
                <w:sz w:val="28"/>
                <w:szCs w:val="28"/>
                <w:shd w:val="clear" w:color="auto" w:fill="FFFFFF"/>
              </w:rPr>
            </w:pPr>
            <w:r w:rsidRPr="006B79F8">
              <w:rPr>
                <w:rStyle w:val="22"/>
                <w:sz w:val="28"/>
                <w:szCs w:val="28"/>
              </w:rPr>
              <w:t>Этико-эстетическое</w:t>
            </w:r>
          </w:p>
        </w:tc>
        <w:tc>
          <w:tcPr>
            <w:tcW w:w="1838" w:type="dxa"/>
            <w:tcBorders>
              <w:top w:val="single" w:sz="4" w:space="0" w:color="auto"/>
              <w:left w:val="single" w:sz="4" w:space="0" w:color="auto"/>
              <w:bottom w:val="single" w:sz="4" w:space="0" w:color="auto"/>
            </w:tcBorders>
            <w:shd w:val="clear" w:color="auto" w:fill="FFFFFF"/>
          </w:tcPr>
          <w:p w:rsidR="006B79F8" w:rsidRPr="006B79F8" w:rsidRDefault="006B79F8" w:rsidP="006B79F8">
            <w:pPr>
              <w:pStyle w:val="32"/>
              <w:shd w:val="clear" w:color="auto" w:fill="auto"/>
              <w:spacing w:after="180" w:line="210" w:lineRule="exact"/>
              <w:ind w:left="120"/>
              <w:rPr>
                <w:sz w:val="28"/>
                <w:szCs w:val="28"/>
                <w:shd w:val="clear" w:color="auto" w:fill="FFFFFF"/>
              </w:rPr>
            </w:pPr>
            <w:r w:rsidRPr="006B79F8">
              <w:rPr>
                <w:rStyle w:val="22"/>
                <w:sz w:val="28"/>
                <w:szCs w:val="28"/>
              </w:rPr>
              <w:t>Культура и красота</w:t>
            </w:r>
          </w:p>
        </w:tc>
        <w:tc>
          <w:tcPr>
            <w:tcW w:w="10188" w:type="dxa"/>
            <w:tcBorders>
              <w:top w:val="single" w:sz="4" w:space="0" w:color="auto"/>
              <w:left w:val="single" w:sz="4" w:space="0" w:color="auto"/>
              <w:bottom w:val="single" w:sz="4" w:space="0" w:color="auto"/>
              <w:right w:val="single" w:sz="4" w:space="0" w:color="auto"/>
            </w:tcBorders>
            <w:shd w:val="clear" w:color="auto" w:fill="FFFFFF"/>
          </w:tcPr>
          <w:p w:rsidR="006B79F8" w:rsidRPr="006B79F8" w:rsidRDefault="006B79F8" w:rsidP="006B79F8">
            <w:pPr>
              <w:pStyle w:val="32"/>
              <w:shd w:val="clear" w:color="auto" w:fill="auto"/>
              <w:spacing w:line="322" w:lineRule="exact"/>
              <w:jc w:val="both"/>
              <w:rPr>
                <w:sz w:val="28"/>
                <w:szCs w:val="28"/>
                <w:shd w:val="clear" w:color="auto" w:fill="FFFFFF"/>
              </w:rPr>
            </w:pPr>
            <w:r w:rsidRPr="006B79F8">
              <w:rPr>
                <w:rStyle w:val="22"/>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B79F8" w:rsidRPr="00993920" w:rsidRDefault="006B79F8" w:rsidP="00993920">
      <w:pPr>
        <w:contextualSpacing/>
        <w:jc w:val="both"/>
        <w:rPr>
          <w:color w:val="000000"/>
          <w:sz w:val="28"/>
          <w:szCs w:val="28"/>
        </w:rPr>
        <w:sectPr w:rsidR="006B79F8" w:rsidRPr="00993920" w:rsidSect="002352D7">
          <w:pgSz w:w="16840" w:h="11900" w:orient="landscape" w:code="9"/>
          <w:pgMar w:top="1701" w:right="1134" w:bottom="851" w:left="1134" w:header="709" w:footer="709" w:gutter="0"/>
          <w:cols w:space="708"/>
          <w:titlePg/>
          <w:docGrid w:linePitch="360"/>
        </w:sectPr>
      </w:pPr>
    </w:p>
    <w:p w:rsidR="00167A23" w:rsidRPr="00C05D41" w:rsidRDefault="00C05D41" w:rsidP="00167A23">
      <w:pPr>
        <w:ind w:firstLine="360"/>
        <w:jc w:val="center"/>
        <w:rPr>
          <w:b/>
          <w:bCs/>
          <w:color w:val="000000"/>
          <w:sz w:val="28"/>
          <w:szCs w:val="28"/>
        </w:rPr>
      </w:pPr>
      <w:r>
        <w:rPr>
          <w:b/>
          <w:bCs/>
          <w:color w:val="000000"/>
          <w:sz w:val="28"/>
          <w:szCs w:val="28"/>
        </w:rPr>
        <w:t>Раздел II. Содержание Программы воспитания</w:t>
      </w:r>
    </w:p>
    <w:p w:rsidR="00167A23" w:rsidRPr="00167A23" w:rsidRDefault="00167A23" w:rsidP="00167A23">
      <w:pPr>
        <w:jc w:val="both"/>
        <w:rPr>
          <w:b/>
          <w:bCs/>
          <w:color w:val="000000"/>
          <w:sz w:val="28"/>
          <w:szCs w:val="28"/>
        </w:rPr>
      </w:pPr>
      <w:r w:rsidRPr="00167A23">
        <w:rPr>
          <w:b/>
          <w:bCs/>
          <w:color w:val="000000"/>
          <w:sz w:val="28"/>
          <w:szCs w:val="28"/>
        </w:rPr>
        <w:t>2.1.</w:t>
      </w:r>
      <w:r w:rsidRPr="00167A23">
        <w:rPr>
          <w:b/>
          <w:bCs/>
          <w:color w:val="000000"/>
          <w:sz w:val="28"/>
          <w:szCs w:val="28"/>
        </w:rPr>
        <w:tab/>
        <w:t>Содержание воспитательной работы по направлениям воспитания</w:t>
      </w:r>
    </w:p>
    <w:p w:rsidR="007A74F1" w:rsidRPr="00993920" w:rsidRDefault="007A74F1" w:rsidP="00993920">
      <w:pPr>
        <w:ind w:firstLine="360"/>
        <w:jc w:val="both"/>
        <w:rPr>
          <w:bCs/>
          <w:color w:val="000000"/>
          <w:sz w:val="28"/>
          <w:szCs w:val="28"/>
        </w:rPr>
      </w:pPr>
      <w:r w:rsidRPr="00993920">
        <w:rPr>
          <w:bCs/>
          <w:color w:val="000000"/>
          <w:sz w:val="28"/>
          <w:szCs w:val="28"/>
        </w:rPr>
        <w:t xml:space="preserve">Содержание </w:t>
      </w:r>
      <w:r w:rsidR="00C5613B" w:rsidRPr="00993920">
        <w:rPr>
          <w:bCs/>
          <w:color w:val="000000"/>
          <w:sz w:val="28"/>
          <w:szCs w:val="28"/>
        </w:rPr>
        <w:t>П</w:t>
      </w:r>
      <w:r w:rsidRPr="00993920">
        <w:rPr>
          <w:bCs/>
          <w:color w:val="000000"/>
          <w:sz w:val="28"/>
          <w:szCs w:val="28"/>
        </w:rPr>
        <w:t xml:space="preserve">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w:t>
      </w:r>
      <w:r w:rsidRPr="00993920">
        <w:rPr>
          <w:bCs/>
          <w:color w:val="000000"/>
          <w:sz w:val="28"/>
          <w:szCs w:val="28"/>
        </w:rPr>
        <w:br/>
        <w:t>с принятыми в семье и обществе духовно-нравственными и социокультурными ценностями</w:t>
      </w:r>
      <w:r w:rsidR="00EB1CFB" w:rsidRPr="00993920">
        <w:rPr>
          <w:bCs/>
          <w:color w:val="000000"/>
          <w:sz w:val="28"/>
          <w:szCs w:val="28"/>
        </w:rPr>
        <w:t>».</w:t>
      </w:r>
    </w:p>
    <w:p w:rsidR="00AC186C" w:rsidRPr="00993920" w:rsidRDefault="00AC186C" w:rsidP="00993920">
      <w:pPr>
        <w:ind w:firstLine="360"/>
        <w:jc w:val="both"/>
        <w:rPr>
          <w:color w:val="000000"/>
          <w:sz w:val="28"/>
          <w:szCs w:val="28"/>
        </w:rPr>
      </w:pPr>
      <w:r w:rsidRPr="00993920">
        <w:rPr>
          <w:color w:val="000000"/>
          <w:sz w:val="28"/>
          <w:szCs w:val="28"/>
        </w:rPr>
        <w:t xml:space="preserve">Содержание </w:t>
      </w:r>
      <w:r w:rsidR="00C5613B" w:rsidRPr="00993920">
        <w:rPr>
          <w:color w:val="000000"/>
          <w:sz w:val="28"/>
          <w:szCs w:val="28"/>
        </w:rPr>
        <w:t>рабочей программы воспитания</w:t>
      </w:r>
      <w:r w:rsidRPr="00993920">
        <w:rPr>
          <w:color w:val="000000"/>
          <w:sz w:val="28"/>
          <w:szCs w:val="28"/>
        </w:rPr>
        <w:t xml:space="preserve">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w:t>
      </w:r>
      <w:r w:rsidR="00B55C4B" w:rsidRPr="00993920">
        <w:rPr>
          <w:color w:val="000000"/>
          <w:sz w:val="28"/>
          <w:szCs w:val="28"/>
        </w:rPr>
        <w:t xml:space="preserve">воспитания и </w:t>
      </w:r>
      <w:r w:rsidRPr="00993920">
        <w:rPr>
          <w:color w:val="000000"/>
          <w:sz w:val="28"/>
          <w:szCs w:val="28"/>
        </w:rPr>
        <w:t>обучения в це</w:t>
      </w:r>
      <w:r w:rsidR="00167616" w:rsidRPr="00993920">
        <w:rPr>
          <w:color w:val="000000"/>
          <w:sz w:val="28"/>
          <w:szCs w:val="28"/>
        </w:rPr>
        <w:t>лостный образовательный процесс</w:t>
      </w:r>
      <w:r w:rsidRPr="00993920">
        <w:rPr>
          <w:color w:val="000000"/>
          <w:sz w:val="28"/>
          <w:szCs w:val="28"/>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186C" w:rsidRPr="005B3261" w:rsidRDefault="00C5613B" w:rsidP="00993920">
      <w:pPr>
        <w:pStyle w:val="a4"/>
        <w:numPr>
          <w:ilvl w:val="0"/>
          <w:numId w:val="3"/>
        </w:numPr>
        <w:ind w:left="851"/>
        <w:jc w:val="both"/>
        <w:rPr>
          <w:sz w:val="28"/>
          <w:szCs w:val="28"/>
        </w:rPr>
      </w:pPr>
      <w:r w:rsidRPr="005B3261">
        <w:rPr>
          <w:sz w:val="28"/>
          <w:szCs w:val="28"/>
        </w:rPr>
        <w:t>с</w:t>
      </w:r>
      <w:r w:rsidR="00AC186C" w:rsidRPr="005B3261">
        <w:rPr>
          <w:sz w:val="28"/>
          <w:szCs w:val="28"/>
        </w:rPr>
        <w:t>оциально-коммуникативное развитие</w:t>
      </w:r>
      <w:r w:rsidR="00167616" w:rsidRPr="005B3261">
        <w:rPr>
          <w:sz w:val="28"/>
          <w:szCs w:val="28"/>
        </w:rPr>
        <w:t>;</w:t>
      </w:r>
    </w:p>
    <w:p w:rsidR="00AC186C" w:rsidRPr="005B3261" w:rsidRDefault="00C5613B" w:rsidP="00993920">
      <w:pPr>
        <w:pStyle w:val="a4"/>
        <w:numPr>
          <w:ilvl w:val="0"/>
          <w:numId w:val="3"/>
        </w:numPr>
        <w:ind w:left="851"/>
        <w:jc w:val="both"/>
        <w:rPr>
          <w:sz w:val="28"/>
          <w:szCs w:val="28"/>
        </w:rPr>
      </w:pPr>
      <w:r w:rsidRPr="005B3261">
        <w:rPr>
          <w:sz w:val="28"/>
          <w:szCs w:val="28"/>
        </w:rPr>
        <w:t>п</w:t>
      </w:r>
      <w:r w:rsidR="00AC186C" w:rsidRPr="005B3261">
        <w:rPr>
          <w:sz w:val="28"/>
          <w:szCs w:val="28"/>
        </w:rPr>
        <w:t>ознавательное развитие</w:t>
      </w:r>
      <w:r w:rsidR="00167616" w:rsidRPr="005B3261">
        <w:rPr>
          <w:sz w:val="28"/>
          <w:szCs w:val="28"/>
        </w:rPr>
        <w:t>;</w:t>
      </w:r>
    </w:p>
    <w:p w:rsidR="00AC186C" w:rsidRPr="005B3261" w:rsidRDefault="00C5613B" w:rsidP="00993920">
      <w:pPr>
        <w:pStyle w:val="a4"/>
        <w:numPr>
          <w:ilvl w:val="0"/>
          <w:numId w:val="3"/>
        </w:numPr>
        <w:ind w:left="851"/>
        <w:jc w:val="both"/>
        <w:rPr>
          <w:sz w:val="28"/>
          <w:szCs w:val="28"/>
        </w:rPr>
      </w:pPr>
      <w:r w:rsidRPr="005B3261">
        <w:rPr>
          <w:sz w:val="28"/>
          <w:szCs w:val="28"/>
        </w:rPr>
        <w:t>р</w:t>
      </w:r>
      <w:r w:rsidR="00AC186C" w:rsidRPr="005B3261">
        <w:rPr>
          <w:sz w:val="28"/>
          <w:szCs w:val="28"/>
        </w:rPr>
        <w:t>ечевое развитие</w:t>
      </w:r>
      <w:r w:rsidR="00167616" w:rsidRPr="005B3261">
        <w:rPr>
          <w:sz w:val="28"/>
          <w:szCs w:val="28"/>
        </w:rPr>
        <w:t>;</w:t>
      </w:r>
    </w:p>
    <w:p w:rsidR="00AC186C" w:rsidRPr="005B3261" w:rsidRDefault="00C5613B" w:rsidP="00993920">
      <w:pPr>
        <w:pStyle w:val="a4"/>
        <w:numPr>
          <w:ilvl w:val="0"/>
          <w:numId w:val="3"/>
        </w:numPr>
        <w:ind w:left="851"/>
        <w:jc w:val="both"/>
        <w:rPr>
          <w:sz w:val="28"/>
          <w:szCs w:val="28"/>
        </w:rPr>
      </w:pPr>
      <w:r w:rsidRPr="005B3261">
        <w:rPr>
          <w:sz w:val="28"/>
          <w:szCs w:val="28"/>
        </w:rPr>
        <w:t>х</w:t>
      </w:r>
      <w:r w:rsidR="00AC186C" w:rsidRPr="005B3261">
        <w:rPr>
          <w:sz w:val="28"/>
          <w:szCs w:val="28"/>
        </w:rPr>
        <w:t>удожественно-эстетическое развитие</w:t>
      </w:r>
      <w:r w:rsidR="00167616" w:rsidRPr="005B3261">
        <w:rPr>
          <w:sz w:val="28"/>
          <w:szCs w:val="28"/>
        </w:rPr>
        <w:t>;</w:t>
      </w:r>
    </w:p>
    <w:p w:rsidR="00AC186C" w:rsidRPr="00993920" w:rsidRDefault="00C5613B" w:rsidP="00993920">
      <w:pPr>
        <w:pStyle w:val="a4"/>
        <w:numPr>
          <w:ilvl w:val="0"/>
          <w:numId w:val="3"/>
        </w:numPr>
        <w:ind w:left="851"/>
        <w:jc w:val="both"/>
        <w:rPr>
          <w:color w:val="000000"/>
          <w:sz w:val="28"/>
          <w:szCs w:val="28"/>
        </w:rPr>
      </w:pPr>
      <w:r w:rsidRPr="005B3261">
        <w:rPr>
          <w:sz w:val="28"/>
          <w:szCs w:val="28"/>
        </w:rPr>
        <w:t>ф</w:t>
      </w:r>
      <w:r w:rsidR="00AC186C" w:rsidRPr="005B3261">
        <w:rPr>
          <w:sz w:val="28"/>
          <w:szCs w:val="28"/>
        </w:rPr>
        <w:t>изическое развитие</w:t>
      </w:r>
      <w:r w:rsidR="00167616" w:rsidRPr="005B3261">
        <w:rPr>
          <w:sz w:val="28"/>
          <w:szCs w:val="28"/>
        </w:rPr>
        <w:t>.</w:t>
      </w:r>
    </w:p>
    <w:p w:rsidR="00287822" w:rsidRPr="00993920" w:rsidRDefault="00287822" w:rsidP="00993920">
      <w:pPr>
        <w:jc w:val="both"/>
        <w:rPr>
          <w:color w:val="000000"/>
          <w:sz w:val="28"/>
          <w:szCs w:val="28"/>
        </w:rPr>
      </w:pPr>
    </w:p>
    <w:p w:rsidR="00AC186C" w:rsidRPr="00382274" w:rsidRDefault="00167B94" w:rsidP="00993920">
      <w:pPr>
        <w:jc w:val="both"/>
        <w:rPr>
          <w:i/>
          <w:color w:val="000000"/>
          <w:sz w:val="28"/>
          <w:szCs w:val="28"/>
        </w:rPr>
      </w:pPr>
      <w:r w:rsidRPr="00382274">
        <w:rPr>
          <w:i/>
          <w:color w:val="000000"/>
          <w:sz w:val="28"/>
          <w:szCs w:val="28"/>
        </w:rPr>
        <w:t>Требования ФГОС ДОк с</w:t>
      </w:r>
      <w:r w:rsidR="00D15565" w:rsidRPr="00382274">
        <w:rPr>
          <w:i/>
          <w:color w:val="000000"/>
          <w:sz w:val="28"/>
          <w:szCs w:val="28"/>
        </w:rPr>
        <w:t>одержани</w:t>
      </w:r>
      <w:r w:rsidRPr="00382274">
        <w:rPr>
          <w:i/>
          <w:color w:val="000000"/>
          <w:sz w:val="28"/>
          <w:szCs w:val="28"/>
        </w:rPr>
        <w:t>юПрограммы</w:t>
      </w:r>
      <w:r w:rsidR="00382274" w:rsidRPr="00382274">
        <w:rPr>
          <w:i/>
          <w:color w:val="000000"/>
          <w:sz w:val="28"/>
          <w:szCs w:val="28"/>
        </w:rPr>
        <w:t xml:space="preserve"> воспитания</w:t>
      </w:r>
      <w:r w:rsidR="00AC186C" w:rsidRPr="00382274">
        <w:rPr>
          <w:i/>
          <w:color w:val="000000"/>
          <w:sz w:val="28"/>
          <w:szCs w:val="28"/>
        </w:rPr>
        <w:t xml:space="preserve"> в соответствии с образовательными областями</w:t>
      </w:r>
      <w:r w:rsidR="00817FBC" w:rsidRPr="00382274">
        <w:rPr>
          <w:rStyle w:val="a8"/>
          <w:i/>
          <w:color w:val="000000"/>
          <w:sz w:val="28"/>
          <w:szCs w:val="28"/>
        </w:rPr>
        <w:footnoteReference w:id="2"/>
      </w:r>
    </w:p>
    <w:p w:rsidR="00AC186C" w:rsidRPr="00993920" w:rsidRDefault="00AC186C" w:rsidP="00993920">
      <w:pPr>
        <w:ind w:right="135"/>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30"/>
      </w:tblGrid>
      <w:tr w:rsidR="001927B2" w:rsidRPr="00993920" w:rsidTr="0094369E">
        <w:tc>
          <w:tcPr>
            <w:tcW w:w="1809" w:type="dxa"/>
            <w:vAlign w:val="center"/>
          </w:tcPr>
          <w:p w:rsidR="00AC186C" w:rsidRPr="00993920" w:rsidRDefault="00AC186C" w:rsidP="00993920">
            <w:pPr>
              <w:jc w:val="both"/>
              <w:rPr>
                <w:color w:val="000000"/>
                <w:sz w:val="28"/>
                <w:szCs w:val="28"/>
              </w:rPr>
            </w:pPr>
            <w:r w:rsidRPr="00993920">
              <w:rPr>
                <w:color w:val="000000"/>
                <w:sz w:val="28"/>
                <w:szCs w:val="28"/>
              </w:rPr>
              <w:t>Образовательная область</w:t>
            </w:r>
          </w:p>
        </w:tc>
        <w:tc>
          <w:tcPr>
            <w:tcW w:w="7530" w:type="dxa"/>
            <w:vAlign w:val="center"/>
          </w:tcPr>
          <w:p w:rsidR="00AC186C" w:rsidRPr="00993920" w:rsidRDefault="00D15565" w:rsidP="00993920">
            <w:pPr>
              <w:jc w:val="both"/>
              <w:rPr>
                <w:color w:val="000000"/>
                <w:sz w:val="28"/>
                <w:szCs w:val="28"/>
              </w:rPr>
            </w:pPr>
            <w:r w:rsidRPr="00993920">
              <w:rPr>
                <w:color w:val="000000"/>
                <w:sz w:val="28"/>
                <w:szCs w:val="28"/>
              </w:rPr>
              <w:t xml:space="preserve">Содержание </w:t>
            </w:r>
          </w:p>
        </w:tc>
      </w:tr>
      <w:tr w:rsidR="001927B2" w:rsidRPr="00993920" w:rsidTr="0094369E">
        <w:tc>
          <w:tcPr>
            <w:tcW w:w="1809" w:type="dxa"/>
          </w:tcPr>
          <w:p w:rsidR="00AC186C" w:rsidRPr="00993920" w:rsidRDefault="00AC186C" w:rsidP="00993920">
            <w:pPr>
              <w:jc w:val="both"/>
              <w:rPr>
                <w:color w:val="000000"/>
                <w:sz w:val="28"/>
                <w:szCs w:val="28"/>
              </w:rPr>
            </w:pPr>
            <w:r w:rsidRPr="00993920">
              <w:rPr>
                <w:color w:val="000000"/>
                <w:sz w:val="28"/>
                <w:szCs w:val="28"/>
              </w:rPr>
              <w:t>Социально-коммуникативное развитие</w:t>
            </w:r>
          </w:p>
          <w:p w:rsidR="00AC186C" w:rsidRPr="00993920" w:rsidRDefault="00AC186C" w:rsidP="00993920">
            <w:pPr>
              <w:jc w:val="both"/>
              <w:rPr>
                <w:color w:val="000000"/>
                <w:sz w:val="28"/>
                <w:szCs w:val="28"/>
              </w:rPr>
            </w:pPr>
          </w:p>
        </w:tc>
        <w:tc>
          <w:tcPr>
            <w:tcW w:w="7530" w:type="dxa"/>
          </w:tcPr>
          <w:p w:rsidR="00AC186C" w:rsidRPr="00993920" w:rsidRDefault="00AC186C" w:rsidP="00993920">
            <w:pPr>
              <w:jc w:val="both"/>
              <w:rPr>
                <w:color w:val="000000"/>
                <w:sz w:val="28"/>
                <w:szCs w:val="28"/>
              </w:rPr>
            </w:pPr>
            <w:r w:rsidRPr="00993920">
              <w:rPr>
                <w:color w:val="000000"/>
                <w:sz w:val="28"/>
                <w:szCs w:val="28"/>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0094369E" w:rsidRPr="00993920">
              <w:rPr>
                <w:color w:val="000000"/>
                <w:sz w:val="28"/>
                <w:szCs w:val="28"/>
              </w:rPr>
              <w:t>п</w:t>
            </w:r>
            <w:r w:rsidRPr="00993920">
              <w:rPr>
                <w:color w:val="000000"/>
                <w:sz w:val="28"/>
                <w:szCs w:val="28"/>
              </w:rPr>
              <w:t>озитивных установок к различным видам труда и творчества; формирование основ безопасного поведения в быту, социуме, природе.</w:t>
            </w:r>
          </w:p>
        </w:tc>
      </w:tr>
      <w:tr w:rsidR="001927B2" w:rsidRPr="00993920" w:rsidTr="0094369E">
        <w:tc>
          <w:tcPr>
            <w:tcW w:w="1809" w:type="dxa"/>
          </w:tcPr>
          <w:p w:rsidR="00AC186C" w:rsidRPr="00993920" w:rsidRDefault="00AC186C" w:rsidP="00993920">
            <w:pPr>
              <w:jc w:val="both"/>
              <w:rPr>
                <w:color w:val="000000"/>
                <w:sz w:val="28"/>
                <w:szCs w:val="28"/>
              </w:rPr>
            </w:pPr>
            <w:r w:rsidRPr="00993920">
              <w:rPr>
                <w:color w:val="000000"/>
                <w:sz w:val="28"/>
                <w:szCs w:val="28"/>
              </w:rPr>
              <w:t xml:space="preserve">Познавательное развитие </w:t>
            </w:r>
          </w:p>
        </w:tc>
        <w:tc>
          <w:tcPr>
            <w:tcW w:w="7530" w:type="dxa"/>
          </w:tcPr>
          <w:p w:rsidR="00AC186C" w:rsidRPr="00993920" w:rsidRDefault="00AC186C" w:rsidP="00993920">
            <w:pPr>
              <w:jc w:val="both"/>
              <w:rPr>
                <w:color w:val="000000"/>
                <w:sz w:val="28"/>
                <w:szCs w:val="28"/>
              </w:rPr>
            </w:pPr>
            <w:r w:rsidRPr="00993920">
              <w:rPr>
                <w:color w:val="000000"/>
                <w:sz w:val="28"/>
                <w:szCs w:val="28"/>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tc>
      </w:tr>
      <w:tr w:rsidR="001927B2" w:rsidRPr="00993920" w:rsidTr="0094369E">
        <w:tc>
          <w:tcPr>
            <w:tcW w:w="1809" w:type="dxa"/>
          </w:tcPr>
          <w:p w:rsidR="00AC186C" w:rsidRPr="00993920" w:rsidRDefault="00AC186C" w:rsidP="00993920">
            <w:pPr>
              <w:jc w:val="both"/>
              <w:rPr>
                <w:color w:val="000000"/>
                <w:sz w:val="28"/>
                <w:szCs w:val="28"/>
              </w:rPr>
            </w:pPr>
            <w:r w:rsidRPr="00993920">
              <w:rPr>
                <w:color w:val="000000"/>
                <w:sz w:val="28"/>
                <w:szCs w:val="28"/>
              </w:rPr>
              <w:t xml:space="preserve">Речевое развитие </w:t>
            </w:r>
          </w:p>
        </w:tc>
        <w:tc>
          <w:tcPr>
            <w:tcW w:w="7530" w:type="dxa"/>
          </w:tcPr>
          <w:p w:rsidR="00AC186C" w:rsidRPr="00993920" w:rsidRDefault="00853418" w:rsidP="00993920">
            <w:pPr>
              <w:jc w:val="both"/>
              <w:rPr>
                <w:color w:val="000000"/>
                <w:sz w:val="28"/>
                <w:szCs w:val="28"/>
              </w:rPr>
            </w:pPr>
            <w:r w:rsidRPr="00993920">
              <w:rPr>
                <w:color w:val="000000"/>
                <w:sz w:val="28"/>
                <w:szCs w:val="28"/>
              </w:rPr>
              <w:t xml:space="preserve">Владение </w:t>
            </w:r>
            <w:r w:rsidR="00AC186C" w:rsidRPr="00993920">
              <w:rPr>
                <w:color w:val="000000"/>
                <w:sz w:val="28"/>
                <w:szCs w:val="28"/>
              </w:rPr>
              <w:t>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творчества;знакомство с книжной культурой.</w:t>
            </w:r>
          </w:p>
        </w:tc>
      </w:tr>
      <w:tr w:rsidR="001927B2" w:rsidRPr="00993920" w:rsidTr="0094369E">
        <w:tc>
          <w:tcPr>
            <w:tcW w:w="1809" w:type="dxa"/>
          </w:tcPr>
          <w:p w:rsidR="00AC186C" w:rsidRPr="00993920" w:rsidRDefault="00AC186C" w:rsidP="00993920">
            <w:pPr>
              <w:jc w:val="both"/>
              <w:rPr>
                <w:color w:val="000000"/>
                <w:sz w:val="28"/>
                <w:szCs w:val="28"/>
              </w:rPr>
            </w:pPr>
            <w:r w:rsidRPr="00993920">
              <w:rPr>
                <w:color w:val="000000"/>
                <w:sz w:val="28"/>
                <w:szCs w:val="28"/>
              </w:rPr>
              <w:t xml:space="preserve">Художественно-эстетическое развитие </w:t>
            </w:r>
          </w:p>
        </w:tc>
        <w:tc>
          <w:tcPr>
            <w:tcW w:w="7530" w:type="dxa"/>
          </w:tcPr>
          <w:p w:rsidR="00AC186C" w:rsidRPr="00993920" w:rsidRDefault="00AC186C" w:rsidP="00993920">
            <w:pPr>
              <w:jc w:val="both"/>
              <w:rPr>
                <w:color w:val="000000"/>
                <w:sz w:val="28"/>
                <w:szCs w:val="28"/>
              </w:rPr>
            </w:pPr>
            <w:r w:rsidRPr="00993920">
              <w:rPr>
                <w:color w:val="000000"/>
                <w:sz w:val="28"/>
                <w:szCs w:val="28"/>
              </w:rPr>
              <w:t>Развитие предпосылок ценностно-смыслового восприятия и понимания произведений искусства (словесного, музыка</w:t>
            </w:r>
            <w:r w:rsidR="0094369E" w:rsidRPr="00993920">
              <w:rPr>
                <w:color w:val="000000"/>
                <w:sz w:val="28"/>
                <w:szCs w:val="28"/>
              </w:rPr>
              <w:t xml:space="preserve">льного, изобразительного), мира </w:t>
            </w:r>
            <w:r w:rsidRPr="00993920">
              <w:rPr>
                <w:color w:val="000000"/>
                <w:sz w:val="28"/>
                <w:szCs w:val="28"/>
              </w:rPr>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sidR="00853418" w:rsidRPr="00993920">
              <w:rPr>
                <w:color w:val="000000"/>
                <w:sz w:val="28"/>
                <w:szCs w:val="28"/>
              </w:rPr>
              <w:t>.</w:t>
            </w:r>
          </w:p>
        </w:tc>
      </w:tr>
      <w:tr w:rsidR="00AC186C" w:rsidRPr="00993920" w:rsidTr="0094369E">
        <w:tc>
          <w:tcPr>
            <w:tcW w:w="1809" w:type="dxa"/>
          </w:tcPr>
          <w:p w:rsidR="00AC186C" w:rsidRPr="00993920" w:rsidRDefault="00AC186C" w:rsidP="00993920">
            <w:pPr>
              <w:jc w:val="both"/>
              <w:rPr>
                <w:color w:val="000000"/>
                <w:sz w:val="28"/>
                <w:szCs w:val="28"/>
              </w:rPr>
            </w:pPr>
            <w:r w:rsidRPr="00993920">
              <w:rPr>
                <w:color w:val="000000"/>
                <w:sz w:val="28"/>
                <w:szCs w:val="28"/>
              </w:rPr>
              <w:t xml:space="preserve">Физическое развитие </w:t>
            </w:r>
          </w:p>
        </w:tc>
        <w:tc>
          <w:tcPr>
            <w:tcW w:w="7530" w:type="dxa"/>
          </w:tcPr>
          <w:p w:rsidR="00AC186C" w:rsidRPr="00993920" w:rsidRDefault="00853418" w:rsidP="00993920">
            <w:pPr>
              <w:jc w:val="both"/>
              <w:rPr>
                <w:color w:val="000000"/>
                <w:sz w:val="28"/>
                <w:szCs w:val="28"/>
              </w:rPr>
            </w:pPr>
            <w:r w:rsidRPr="00993920">
              <w:rPr>
                <w:color w:val="000000"/>
                <w:sz w:val="28"/>
                <w:szCs w:val="28"/>
              </w:rPr>
              <w:t xml:space="preserve">Становление </w:t>
            </w:r>
            <w:r w:rsidR="00AC186C" w:rsidRPr="00993920">
              <w:rPr>
                <w:color w:val="000000"/>
                <w:sz w:val="28"/>
                <w:szCs w:val="28"/>
              </w:rPr>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94369E" w:rsidRPr="00993920" w:rsidRDefault="0094369E" w:rsidP="00993920">
      <w:pPr>
        <w:jc w:val="both"/>
        <w:rPr>
          <w:color w:val="000000"/>
          <w:sz w:val="28"/>
          <w:szCs w:val="28"/>
        </w:rPr>
      </w:pPr>
    </w:p>
    <w:p w:rsidR="0094369E" w:rsidRPr="00993920" w:rsidRDefault="0094369E" w:rsidP="0085025A">
      <w:pPr>
        <w:ind w:firstLine="708"/>
        <w:jc w:val="both"/>
        <w:rPr>
          <w:color w:val="000000"/>
          <w:sz w:val="28"/>
          <w:szCs w:val="28"/>
        </w:rPr>
      </w:pPr>
      <w:r w:rsidRPr="00993920">
        <w:rPr>
          <w:color w:val="000000"/>
          <w:sz w:val="28"/>
          <w:szCs w:val="28"/>
        </w:rPr>
        <w:t xml:space="preserve">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w:t>
      </w:r>
    </w:p>
    <w:p w:rsidR="0094369E" w:rsidRPr="00993920" w:rsidRDefault="0094369E" w:rsidP="00993920">
      <w:pPr>
        <w:jc w:val="both"/>
        <w:rPr>
          <w:b/>
          <w:bCs/>
          <w:color w:val="000000"/>
          <w:sz w:val="28"/>
          <w:szCs w:val="28"/>
        </w:rPr>
      </w:pPr>
    </w:p>
    <w:p w:rsidR="00C2190A" w:rsidRDefault="005F656B" w:rsidP="00993920">
      <w:pPr>
        <w:jc w:val="both"/>
        <w:rPr>
          <w:b/>
          <w:bCs/>
          <w:color w:val="000000"/>
          <w:sz w:val="28"/>
          <w:szCs w:val="28"/>
        </w:rPr>
      </w:pPr>
      <w:r w:rsidRPr="00993920">
        <w:rPr>
          <w:b/>
          <w:bCs/>
          <w:color w:val="000000"/>
          <w:sz w:val="28"/>
          <w:szCs w:val="28"/>
        </w:rPr>
        <w:t>Содержание направлений</w:t>
      </w:r>
      <w:r w:rsidR="005B3261">
        <w:rPr>
          <w:b/>
          <w:bCs/>
          <w:color w:val="000000"/>
          <w:sz w:val="28"/>
          <w:szCs w:val="28"/>
        </w:rPr>
        <w:t>П</w:t>
      </w:r>
      <w:r w:rsidR="00C2190A" w:rsidRPr="00993920">
        <w:rPr>
          <w:b/>
          <w:bCs/>
          <w:color w:val="000000"/>
          <w:sz w:val="28"/>
          <w:szCs w:val="28"/>
        </w:rPr>
        <w:t xml:space="preserve">рограммы воспитания </w:t>
      </w:r>
    </w:p>
    <w:p w:rsidR="005B3261" w:rsidRPr="00993920" w:rsidRDefault="005B3261" w:rsidP="00993920">
      <w:pPr>
        <w:jc w:val="both"/>
        <w:rPr>
          <w:color w:val="000000"/>
          <w:sz w:val="28"/>
          <w:szCs w:val="28"/>
        </w:rPr>
      </w:pPr>
    </w:p>
    <w:p w:rsidR="0085025A" w:rsidRDefault="0085025A" w:rsidP="005B3261">
      <w:pPr>
        <w:jc w:val="both"/>
        <w:rPr>
          <w:i/>
          <w:color w:val="000000"/>
          <w:sz w:val="28"/>
          <w:szCs w:val="28"/>
        </w:rPr>
      </w:pPr>
    </w:p>
    <w:p w:rsidR="0085025A" w:rsidRDefault="0085025A" w:rsidP="005B3261">
      <w:pPr>
        <w:jc w:val="both"/>
        <w:rPr>
          <w:i/>
          <w:color w:val="000000"/>
          <w:sz w:val="28"/>
          <w:szCs w:val="28"/>
        </w:rPr>
      </w:pPr>
    </w:p>
    <w:p w:rsidR="005B3261" w:rsidRPr="005B3261" w:rsidRDefault="005B3261" w:rsidP="005B3261">
      <w:pPr>
        <w:jc w:val="both"/>
        <w:rPr>
          <w:i/>
          <w:color w:val="000000"/>
          <w:sz w:val="28"/>
          <w:szCs w:val="28"/>
        </w:rPr>
      </w:pPr>
      <w:r w:rsidRPr="005B3261">
        <w:rPr>
          <w:i/>
          <w:color w:val="000000"/>
          <w:sz w:val="28"/>
          <w:szCs w:val="28"/>
        </w:rPr>
        <w:t>Патриотическое направление воспитания</w:t>
      </w:r>
    </w:p>
    <w:p w:rsidR="005B3261" w:rsidRDefault="005B3261" w:rsidP="005B3261">
      <w:pPr>
        <w:ind w:firstLine="708"/>
        <w:jc w:val="both"/>
        <w:rPr>
          <w:color w:val="000000"/>
          <w:sz w:val="28"/>
          <w:szCs w:val="28"/>
        </w:rPr>
      </w:pPr>
      <w:r w:rsidRPr="005B3261">
        <w:rPr>
          <w:color w:val="000000"/>
          <w:sz w:val="28"/>
          <w:szCs w:val="28"/>
        </w:rPr>
        <w:t>Ценности</w:t>
      </w:r>
      <w:r>
        <w:rPr>
          <w:color w:val="000000"/>
          <w:sz w:val="28"/>
          <w:szCs w:val="28"/>
        </w:rPr>
        <w:t xml:space="preserve"> -</w:t>
      </w:r>
      <w:r w:rsidRPr="005B3261">
        <w:rPr>
          <w:color w:val="000000"/>
          <w:sz w:val="28"/>
          <w:szCs w:val="28"/>
        </w:rPr>
        <w:t xml:space="preserve"> Родина и природа лежат в основе патриотического направления воспитания. </w:t>
      </w:r>
    </w:p>
    <w:p w:rsidR="005B3261" w:rsidRPr="005B3261" w:rsidRDefault="005B3261" w:rsidP="005B3261">
      <w:pPr>
        <w:ind w:firstLine="708"/>
        <w:jc w:val="both"/>
        <w:rPr>
          <w:color w:val="000000"/>
          <w:sz w:val="28"/>
          <w:szCs w:val="28"/>
        </w:rPr>
      </w:pPr>
      <w:r w:rsidRPr="005B3261">
        <w:rPr>
          <w:color w:val="000000"/>
          <w:sz w:val="28"/>
          <w:szCs w:val="28"/>
        </w:rPr>
        <w:t>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5B3261" w:rsidRPr="005B3261" w:rsidRDefault="005B3261" w:rsidP="005B3261">
      <w:pPr>
        <w:ind w:firstLine="708"/>
        <w:jc w:val="both"/>
        <w:rPr>
          <w:color w:val="000000"/>
          <w:sz w:val="28"/>
          <w:szCs w:val="28"/>
        </w:rPr>
      </w:pPr>
      <w:r w:rsidRPr="005B3261">
        <w:rPr>
          <w:color w:val="000000"/>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B3261" w:rsidRPr="005B3261" w:rsidRDefault="005B3261" w:rsidP="005B3261">
      <w:pPr>
        <w:ind w:firstLine="708"/>
        <w:jc w:val="both"/>
        <w:rPr>
          <w:color w:val="000000"/>
          <w:sz w:val="28"/>
          <w:szCs w:val="28"/>
        </w:rPr>
      </w:pPr>
      <w:r w:rsidRPr="005B3261">
        <w:rPr>
          <w:color w:val="000000"/>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эмоционально-ценностный, характеризующийся любовью к Родине - России, уважением к своему народу, народу России в целом;</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5B3261" w:rsidRPr="005B3261" w:rsidRDefault="005B3261" w:rsidP="005B3261">
      <w:pPr>
        <w:ind w:firstLine="708"/>
        <w:jc w:val="both"/>
        <w:rPr>
          <w:color w:val="000000"/>
          <w:sz w:val="28"/>
          <w:szCs w:val="28"/>
        </w:rPr>
      </w:pPr>
      <w:r w:rsidRPr="005B3261">
        <w:rPr>
          <w:color w:val="000000"/>
          <w:sz w:val="28"/>
          <w:szCs w:val="28"/>
        </w:rPr>
        <w:t>Задачи патриотического воспитания:</w:t>
      </w:r>
    </w:p>
    <w:p w:rsidR="005B3261" w:rsidRPr="005B3261" w:rsidRDefault="005B3261" w:rsidP="005B3261">
      <w:pPr>
        <w:jc w:val="both"/>
        <w:rPr>
          <w:color w:val="000000"/>
          <w:sz w:val="28"/>
          <w:szCs w:val="28"/>
        </w:rPr>
      </w:pPr>
      <w:r w:rsidRPr="005B3261">
        <w:rPr>
          <w:color w:val="000000"/>
          <w:sz w:val="28"/>
          <w:szCs w:val="28"/>
        </w:rPr>
        <w:t>1)</w:t>
      </w:r>
      <w:r w:rsidRPr="005B3261">
        <w:rPr>
          <w:color w:val="000000"/>
          <w:sz w:val="28"/>
          <w:szCs w:val="28"/>
        </w:rPr>
        <w:tab/>
        <w:t>формирование любви к родному краю, родной природе, родному языку, культурному наследию своего народа;</w:t>
      </w:r>
    </w:p>
    <w:p w:rsidR="005B3261" w:rsidRPr="005B3261" w:rsidRDefault="005B3261" w:rsidP="005B3261">
      <w:pPr>
        <w:jc w:val="both"/>
        <w:rPr>
          <w:color w:val="000000"/>
          <w:sz w:val="28"/>
          <w:szCs w:val="28"/>
        </w:rPr>
      </w:pPr>
      <w:r w:rsidRPr="005B3261">
        <w:rPr>
          <w:color w:val="000000"/>
          <w:sz w:val="28"/>
          <w:szCs w:val="28"/>
        </w:rPr>
        <w:t>2)</w:t>
      </w:r>
      <w:r w:rsidRPr="005B3261">
        <w:rPr>
          <w:color w:val="000000"/>
          <w:sz w:val="28"/>
          <w:szCs w:val="28"/>
        </w:rPr>
        <w:tab/>
        <w:t>воспитание любви, уважения к своим национальным особенностям и чувства собственного достоинства как представителя своего народа;</w:t>
      </w:r>
    </w:p>
    <w:p w:rsidR="005B3261" w:rsidRPr="005B3261" w:rsidRDefault="005B3261" w:rsidP="005B3261">
      <w:pPr>
        <w:jc w:val="both"/>
        <w:rPr>
          <w:color w:val="000000"/>
          <w:sz w:val="28"/>
          <w:szCs w:val="28"/>
        </w:rPr>
      </w:pPr>
      <w:r w:rsidRPr="005B3261">
        <w:rPr>
          <w:color w:val="000000"/>
          <w:sz w:val="28"/>
          <w:szCs w:val="28"/>
        </w:rPr>
        <w:t>3)</w:t>
      </w:r>
      <w:r w:rsidRPr="005B3261">
        <w:rPr>
          <w:color w:val="000000"/>
          <w:sz w:val="28"/>
          <w:szCs w:val="28"/>
        </w:rPr>
        <w:tab/>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5B3261" w:rsidRPr="005B3261" w:rsidRDefault="005B3261" w:rsidP="005B3261">
      <w:pPr>
        <w:jc w:val="both"/>
        <w:rPr>
          <w:color w:val="000000"/>
          <w:sz w:val="28"/>
          <w:szCs w:val="28"/>
        </w:rPr>
      </w:pPr>
      <w:r w:rsidRPr="005B3261">
        <w:rPr>
          <w:color w:val="000000"/>
          <w:sz w:val="28"/>
          <w:szCs w:val="28"/>
        </w:rPr>
        <w:t>4)</w:t>
      </w:r>
      <w:r w:rsidRPr="005B3261">
        <w:rPr>
          <w:color w:val="000000"/>
          <w:sz w:val="28"/>
          <w:szCs w:val="28"/>
        </w:rPr>
        <w:tab/>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5B3261" w:rsidRPr="005B3261" w:rsidRDefault="005B3261" w:rsidP="005B3261">
      <w:pPr>
        <w:ind w:firstLine="708"/>
        <w:jc w:val="both"/>
        <w:rPr>
          <w:color w:val="000000"/>
          <w:sz w:val="28"/>
          <w:szCs w:val="28"/>
        </w:rPr>
      </w:pPr>
      <w:r w:rsidRPr="005B3261">
        <w:rPr>
          <w:color w:val="000000"/>
          <w:sz w:val="28"/>
          <w:szCs w:val="28"/>
        </w:rPr>
        <w:t xml:space="preserve">При реализации указанных задач </w:t>
      </w:r>
      <w:r>
        <w:rPr>
          <w:color w:val="000000"/>
          <w:sz w:val="28"/>
          <w:szCs w:val="28"/>
        </w:rPr>
        <w:t>педагогМКДОУ</w:t>
      </w:r>
      <w:r w:rsidR="00B52CDB">
        <w:rPr>
          <w:color w:val="000000"/>
          <w:sz w:val="28"/>
          <w:szCs w:val="28"/>
        </w:rPr>
        <w:t>сосредоточивает</w:t>
      </w:r>
      <w:r w:rsidRPr="005B3261">
        <w:rPr>
          <w:color w:val="000000"/>
          <w:sz w:val="28"/>
          <w:szCs w:val="28"/>
        </w:rPr>
        <w:t xml:space="preserve"> свое внимание на нескольких основных направлениях воспитательной работы:</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ознакомлении детей с историей, героями, культурой, традициями России и своего народа;</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организации коллективных творческих проектов, направленных на приобщение детей к российским общенациональным традициям;</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B3261" w:rsidRDefault="005B3261" w:rsidP="005B3261">
      <w:pPr>
        <w:jc w:val="both"/>
        <w:rPr>
          <w:color w:val="000000"/>
          <w:sz w:val="28"/>
          <w:szCs w:val="28"/>
        </w:rPr>
      </w:pPr>
    </w:p>
    <w:p w:rsidR="005B3261" w:rsidRPr="005B3261" w:rsidRDefault="005B3261" w:rsidP="005B3261">
      <w:pPr>
        <w:jc w:val="both"/>
        <w:rPr>
          <w:i/>
          <w:color w:val="000000"/>
          <w:sz w:val="28"/>
          <w:szCs w:val="28"/>
        </w:rPr>
      </w:pPr>
      <w:r w:rsidRPr="005B3261">
        <w:rPr>
          <w:i/>
          <w:color w:val="000000"/>
          <w:sz w:val="28"/>
          <w:szCs w:val="28"/>
        </w:rPr>
        <w:t>Социальное направление воспитания</w:t>
      </w:r>
    </w:p>
    <w:p w:rsidR="005B3261" w:rsidRPr="005B3261" w:rsidRDefault="005B3261" w:rsidP="005B3261">
      <w:pPr>
        <w:ind w:firstLine="708"/>
        <w:jc w:val="both"/>
        <w:rPr>
          <w:color w:val="000000"/>
          <w:sz w:val="28"/>
          <w:szCs w:val="28"/>
        </w:rPr>
      </w:pPr>
      <w:r w:rsidRPr="005B3261">
        <w:rPr>
          <w:color w:val="000000"/>
          <w:sz w:val="28"/>
          <w:szCs w:val="28"/>
        </w:rPr>
        <w:t>Ценности семья, дружба, человек и сотрудничество лежат в основе социального направления воспитания.</w:t>
      </w:r>
    </w:p>
    <w:p w:rsidR="005B3261" w:rsidRPr="005B3261" w:rsidRDefault="005B3261" w:rsidP="005B3261">
      <w:pPr>
        <w:ind w:firstLine="708"/>
        <w:jc w:val="both"/>
        <w:rPr>
          <w:color w:val="000000"/>
          <w:sz w:val="28"/>
          <w:szCs w:val="28"/>
        </w:rPr>
      </w:pPr>
      <w:r w:rsidRPr="005B3261">
        <w:rPr>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5B3261" w:rsidRPr="005B3261" w:rsidRDefault="005B3261" w:rsidP="005B3261">
      <w:pPr>
        <w:ind w:firstLine="708"/>
        <w:jc w:val="both"/>
        <w:rPr>
          <w:color w:val="000000"/>
          <w:sz w:val="28"/>
          <w:szCs w:val="28"/>
        </w:rPr>
      </w:pPr>
      <w:r w:rsidRPr="005B3261">
        <w:rPr>
          <w:color w:val="000000"/>
          <w:sz w:val="28"/>
          <w:szCs w:val="28"/>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5B3261" w:rsidRPr="005B3261" w:rsidRDefault="005B3261" w:rsidP="005B3261">
      <w:pPr>
        <w:ind w:firstLine="708"/>
        <w:jc w:val="both"/>
        <w:rPr>
          <w:color w:val="000000"/>
          <w:sz w:val="28"/>
          <w:szCs w:val="28"/>
        </w:rPr>
      </w:pPr>
      <w:r w:rsidRPr="005B3261">
        <w:rPr>
          <w:color w:val="000000"/>
          <w:sz w:val="28"/>
          <w:szCs w:val="28"/>
        </w:rPr>
        <w:t>Выделяются основные задачи соц</w:t>
      </w:r>
      <w:r>
        <w:rPr>
          <w:color w:val="000000"/>
          <w:sz w:val="28"/>
          <w:szCs w:val="28"/>
        </w:rPr>
        <w:t>иального направления воспитания:</w:t>
      </w:r>
    </w:p>
    <w:p w:rsidR="005B3261" w:rsidRPr="005B3261" w:rsidRDefault="005B3261" w:rsidP="005B3261">
      <w:pPr>
        <w:jc w:val="both"/>
        <w:rPr>
          <w:color w:val="000000"/>
          <w:sz w:val="28"/>
          <w:szCs w:val="28"/>
        </w:rPr>
      </w:pPr>
      <w:r w:rsidRPr="005B3261">
        <w:rPr>
          <w:color w:val="000000"/>
          <w:sz w:val="28"/>
          <w:szCs w:val="28"/>
        </w:rPr>
        <w:t>1)</w:t>
      </w:r>
      <w:r w:rsidRPr="005B3261">
        <w:rPr>
          <w:color w:val="000000"/>
          <w:sz w:val="28"/>
          <w:szCs w:val="28"/>
        </w:rPr>
        <w:tab/>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B3261" w:rsidRPr="005B3261" w:rsidRDefault="005B3261" w:rsidP="005B3261">
      <w:pPr>
        <w:jc w:val="both"/>
        <w:rPr>
          <w:color w:val="000000"/>
          <w:sz w:val="28"/>
          <w:szCs w:val="28"/>
        </w:rPr>
      </w:pPr>
      <w:r w:rsidRPr="005B3261">
        <w:rPr>
          <w:color w:val="000000"/>
          <w:sz w:val="28"/>
          <w:szCs w:val="28"/>
        </w:rPr>
        <w:t>2)</w:t>
      </w:r>
      <w:r w:rsidRPr="005B3261">
        <w:rPr>
          <w:color w:val="000000"/>
          <w:sz w:val="28"/>
          <w:szCs w:val="28"/>
        </w:rPr>
        <w:tab/>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5B3261" w:rsidRPr="005B3261" w:rsidRDefault="005B3261" w:rsidP="005B3261">
      <w:pPr>
        <w:jc w:val="both"/>
        <w:rPr>
          <w:color w:val="000000"/>
          <w:sz w:val="28"/>
          <w:szCs w:val="28"/>
        </w:rPr>
      </w:pPr>
      <w:r w:rsidRPr="005B3261">
        <w:rPr>
          <w:color w:val="000000"/>
          <w:sz w:val="28"/>
          <w:szCs w:val="28"/>
        </w:rPr>
        <w:t>3)</w:t>
      </w:r>
      <w:r w:rsidRPr="005B3261">
        <w:rPr>
          <w:color w:val="000000"/>
          <w:sz w:val="28"/>
          <w:szCs w:val="28"/>
        </w:rPr>
        <w:tab/>
        <w:t>Развитие способности поставить себя на место другого как проявление личностной зрелости и преодоление детского эгоизма.</w:t>
      </w:r>
    </w:p>
    <w:p w:rsidR="005B3261" w:rsidRPr="005B3261" w:rsidRDefault="005B3261" w:rsidP="005B3261">
      <w:pPr>
        <w:ind w:firstLine="708"/>
        <w:jc w:val="both"/>
        <w:rPr>
          <w:color w:val="000000"/>
          <w:sz w:val="28"/>
          <w:szCs w:val="28"/>
        </w:rPr>
      </w:pPr>
      <w:r w:rsidRPr="005B3261">
        <w:rPr>
          <w:color w:val="000000"/>
          <w:sz w:val="28"/>
          <w:szCs w:val="28"/>
        </w:rPr>
        <w:t xml:space="preserve">При реализации данных задач </w:t>
      </w:r>
      <w:r>
        <w:rPr>
          <w:color w:val="000000"/>
          <w:sz w:val="28"/>
          <w:szCs w:val="28"/>
        </w:rPr>
        <w:t>педагог МКДОУ</w:t>
      </w:r>
      <w:r w:rsidRPr="005B3261">
        <w:rPr>
          <w:color w:val="000000"/>
          <w:sz w:val="28"/>
          <w:szCs w:val="28"/>
        </w:rPr>
        <w:t xml:space="preserve"> должен сосредоточить свое внимание на нескольких основных направлениях воспитательной работы:</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организовывать сюжетно-ролевые игры (в семью, в команду и т. п.), игры с правилами, традиционные народные игры и пр.;</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воспитывать у детей навыки поведения в обществе;</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учить детей сотрудничать, организуя групповые формы в продуктивных видах деятельности;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учить детей анализировать поступки и чувства - свои и других людей;</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организовывать коллективные проекты заботы и помощи;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создавать доброжелательный психологический климат в группе.</w:t>
      </w:r>
    </w:p>
    <w:p w:rsidR="005B3261" w:rsidRPr="005B3261" w:rsidRDefault="005B3261" w:rsidP="005B3261">
      <w:pPr>
        <w:jc w:val="both"/>
        <w:rPr>
          <w:color w:val="000000"/>
          <w:sz w:val="28"/>
          <w:szCs w:val="28"/>
        </w:rPr>
      </w:pPr>
    </w:p>
    <w:p w:rsidR="005B3261" w:rsidRPr="005B3261" w:rsidRDefault="005B3261" w:rsidP="005B3261">
      <w:pPr>
        <w:jc w:val="both"/>
        <w:rPr>
          <w:i/>
          <w:color w:val="000000"/>
          <w:sz w:val="28"/>
          <w:szCs w:val="28"/>
        </w:rPr>
      </w:pPr>
      <w:r w:rsidRPr="005B3261">
        <w:rPr>
          <w:i/>
          <w:color w:val="000000"/>
          <w:sz w:val="28"/>
          <w:szCs w:val="28"/>
        </w:rPr>
        <w:t>Познавательное направление воспитания</w:t>
      </w:r>
    </w:p>
    <w:p w:rsidR="005B3261" w:rsidRPr="005B3261" w:rsidRDefault="005B3261" w:rsidP="005B3261">
      <w:pPr>
        <w:ind w:firstLine="708"/>
        <w:jc w:val="both"/>
        <w:rPr>
          <w:color w:val="000000"/>
          <w:sz w:val="28"/>
          <w:szCs w:val="28"/>
        </w:rPr>
      </w:pPr>
      <w:r w:rsidRPr="005B3261">
        <w:rPr>
          <w:color w:val="000000"/>
          <w:sz w:val="28"/>
          <w:szCs w:val="28"/>
        </w:rPr>
        <w:t>Ценность - знания. Цель познавательного направления воспитания - формирование ценности познания.</w:t>
      </w:r>
    </w:p>
    <w:p w:rsidR="005B3261" w:rsidRPr="005B3261" w:rsidRDefault="005B3261" w:rsidP="005B3261">
      <w:pPr>
        <w:ind w:firstLine="708"/>
        <w:jc w:val="both"/>
        <w:rPr>
          <w:color w:val="000000"/>
          <w:sz w:val="28"/>
          <w:szCs w:val="28"/>
        </w:rPr>
      </w:pPr>
      <w:r w:rsidRPr="005B3261">
        <w:rPr>
          <w:color w:val="000000"/>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B3261" w:rsidRPr="005B3261" w:rsidRDefault="005B3261" w:rsidP="005B3261">
      <w:pPr>
        <w:ind w:firstLine="708"/>
        <w:jc w:val="both"/>
        <w:rPr>
          <w:color w:val="000000"/>
          <w:sz w:val="28"/>
          <w:szCs w:val="28"/>
        </w:rPr>
      </w:pPr>
      <w:r w:rsidRPr="005B3261">
        <w:rPr>
          <w:color w:val="000000"/>
          <w:sz w:val="28"/>
          <w:szCs w:val="28"/>
        </w:rPr>
        <w:t>Задачи познавательного направления воспитания:</w:t>
      </w:r>
    </w:p>
    <w:p w:rsidR="005B3261" w:rsidRPr="005B3261" w:rsidRDefault="005B3261" w:rsidP="005B3261">
      <w:pPr>
        <w:jc w:val="both"/>
        <w:rPr>
          <w:color w:val="000000"/>
          <w:sz w:val="28"/>
          <w:szCs w:val="28"/>
        </w:rPr>
      </w:pPr>
      <w:r w:rsidRPr="005B3261">
        <w:rPr>
          <w:color w:val="000000"/>
          <w:sz w:val="28"/>
          <w:szCs w:val="28"/>
        </w:rPr>
        <w:t>1)</w:t>
      </w:r>
      <w:r w:rsidRPr="005B3261">
        <w:rPr>
          <w:color w:val="000000"/>
          <w:sz w:val="28"/>
          <w:szCs w:val="28"/>
        </w:rPr>
        <w:tab/>
        <w:t>развитие любознательности, формирование опыта познавательной инициативы;</w:t>
      </w:r>
    </w:p>
    <w:p w:rsidR="005B3261" w:rsidRPr="005B3261" w:rsidRDefault="005B3261" w:rsidP="005B3261">
      <w:pPr>
        <w:jc w:val="both"/>
        <w:rPr>
          <w:color w:val="000000"/>
          <w:sz w:val="28"/>
          <w:szCs w:val="28"/>
        </w:rPr>
      </w:pPr>
      <w:r w:rsidRPr="005B3261">
        <w:rPr>
          <w:color w:val="000000"/>
          <w:sz w:val="28"/>
          <w:szCs w:val="28"/>
        </w:rPr>
        <w:t>2)</w:t>
      </w:r>
      <w:r w:rsidRPr="005B3261">
        <w:rPr>
          <w:color w:val="000000"/>
          <w:sz w:val="28"/>
          <w:szCs w:val="28"/>
        </w:rPr>
        <w:tab/>
        <w:t>формирование ценностного отношения к взрослому как источнику знаний;</w:t>
      </w:r>
    </w:p>
    <w:p w:rsidR="005B3261" w:rsidRPr="005B3261" w:rsidRDefault="005B3261" w:rsidP="005B3261">
      <w:pPr>
        <w:jc w:val="both"/>
        <w:rPr>
          <w:color w:val="000000"/>
          <w:sz w:val="28"/>
          <w:szCs w:val="28"/>
        </w:rPr>
      </w:pPr>
      <w:r w:rsidRPr="005B3261">
        <w:rPr>
          <w:color w:val="000000"/>
          <w:sz w:val="28"/>
          <w:szCs w:val="28"/>
        </w:rPr>
        <w:t>3)</w:t>
      </w:r>
      <w:r w:rsidRPr="005B3261">
        <w:rPr>
          <w:color w:val="000000"/>
          <w:sz w:val="28"/>
          <w:szCs w:val="28"/>
        </w:rPr>
        <w:tab/>
        <w:t>приобщение ребенка к культурным способам познания (книги, интернет-источники, дискуссии и др.).</w:t>
      </w:r>
    </w:p>
    <w:p w:rsidR="005B3261" w:rsidRPr="005B3261" w:rsidRDefault="005B3261" w:rsidP="005B3261">
      <w:pPr>
        <w:ind w:firstLine="708"/>
        <w:jc w:val="both"/>
        <w:rPr>
          <w:color w:val="000000"/>
          <w:sz w:val="28"/>
          <w:szCs w:val="28"/>
        </w:rPr>
      </w:pPr>
      <w:r w:rsidRPr="005B3261">
        <w:rPr>
          <w:color w:val="000000"/>
          <w:sz w:val="28"/>
          <w:szCs w:val="28"/>
        </w:rPr>
        <w:t xml:space="preserve">Направления деятельности </w:t>
      </w:r>
      <w:r>
        <w:rPr>
          <w:color w:val="000000"/>
          <w:sz w:val="28"/>
          <w:szCs w:val="28"/>
        </w:rPr>
        <w:t>педагога МКДОУ</w:t>
      </w:r>
      <w:r w:rsidRPr="005B3261">
        <w:rPr>
          <w:color w:val="000000"/>
          <w:sz w:val="28"/>
          <w:szCs w:val="28"/>
        </w:rPr>
        <w:t>:</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 xml:space="preserve">совместная деятельность </w:t>
      </w:r>
      <w:r>
        <w:rPr>
          <w:color w:val="000000"/>
          <w:sz w:val="28"/>
          <w:szCs w:val="28"/>
        </w:rPr>
        <w:t>взрослого</w:t>
      </w:r>
      <w:r w:rsidRPr="005B3261">
        <w:rPr>
          <w:color w:val="000000"/>
          <w:sz w:val="28"/>
          <w:szCs w:val="28"/>
        </w:rPr>
        <w:t xml:space="preserve">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B3261" w:rsidRDefault="005B3261" w:rsidP="005B3261">
      <w:pPr>
        <w:jc w:val="both"/>
        <w:rPr>
          <w:color w:val="000000"/>
          <w:sz w:val="28"/>
          <w:szCs w:val="28"/>
        </w:rPr>
      </w:pPr>
    </w:p>
    <w:p w:rsidR="005B3261" w:rsidRPr="005B3261" w:rsidRDefault="005B3261" w:rsidP="005B3261">
      <w:pPr>
        <w:jc w:val="both"/>
        <w:rPr>
          <w:i/>
          <w:color w:val="000000"/>
          <w:sz w:val="28"/>
          <w:szCs w:val="28"/>
        </w:rPr>
      </w:pPr>
      <w:r w:rsidRPr="005B3261">
        <w:rPr>
          <w:i/>
          <w:color w:val="000000"/>
          <w:sz w:val="28"/>
          <w:szCs w:val="28"/>
        </w:rPr>
        <w:t>Физическое и оздоровительное направление воспитания</w:t>
      </w:r>
    </w:p>
    <w:p w:rsidR="005B3261" w:rsidRPr="005B3261" w:rsidRDefault="005B3261" w:rsidP="005B3261">
      <w:pPr>
        <w:ind w:firstLine="708"/>
        <w:jc w:val="both"/>
        <w:rPr>
          <w:color w:val="000000"/>
          <w:sz w:val="28"/>
          <w:szCs w:val="28"/>
        </w:rPr>
      </w:pPr>
      <w:r w:rsidRPr="005B3261">
        <w:rPr>
          <w:color w:val="000000"/>
          <w:sz w:val="28"/>
          <w:szCs w:val="28"/>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5B3261" w:rsidRPr="005B3261" w:rsidRDefault="005B3261" w:rsidP="005B3261">
      <w:pPr>
        <w:ind w:firstLine="708"/>
        <w:jc w:val="both"/>
        <w:rPr>
          <w:color w:val="000000"/>
          <w:sz w:val="28"/>
          <w:szCs w:val="28"/>
        </w:rPr>
      </w:pPr>
      <w:r w:rsidRPr="005B3261">
        <w:rPr>
          <w:color w:val="000000"/>
          <w:sz w:val="28"/>
          <w:szCs w:val="28"/>
        </w:rPr>
        <w:t>Задачи по формированию здорового образа жизни: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закаливание, повышение сопротивляемости к воздействию условий внешней среды;</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укрепление опорно-двигательного аппарата; развитие двигательных способностей, обучение двигательным навыкам и умениям;</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формирование элементарных представлений в области физической культуры, здоровья и безопасного образа жизни;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организация сна, здорового питания, выстраивание правильного режима дня;</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воспитание экологической культуры, обучение безопасности жизнедеятельности.</w:t>
      </w:r>
    </w:p>
    <w:p w:rsidR="005B3261" w:rsidRPr="005B3261" w:rsidRDefault="005B3261" w:rsidP="005B3261">
      <w:pPr>
        <w:ind w:firstLine="708"/>
        <w:jc w:val="both"/>
        <w:rPr>
          <w:color w:val="000000"/>
          <w:sz w:val="28"/>
          <w:szCs w:val="28"/>
        </w:rPr>
      </w:pPr>
      <w:r w:rsidRPr="005B3261">
        <w:rPr>
          <w:color w:val="000000"/>
          <w:sz w:val="28"/>
          <w:szCs w:val="28"/>
        </w:rPr>
        <w:t xml:space="preserve">Направления деятельности </w:t>
      </w:r>
      <w:r>
        <w:rPr>
          <w:color w:val="000000"/>
          <w:sz w:val="28"/>
          <w:szCs w:val="28"/>
        </w:rPr>
        <w:t>педагога МКДОУ</w:t>
      </w:r>
      <w:r w:rsidRPr="005B3261">
        <w:rPr>
          <w:color w:val="000000"/>
          <w:sz w:val="28"/>
          <w:szCs w:val="28"/>
        </w:rPr>
        <w:t>:</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организация подвижных, спортивных игр, в том числе традиционных народных игр, дворовых игр на территории детского сада;</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создание детско-взрослых проектов по здоровому образу жизни;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введение оздоровительных традиций в ДОО.</w:t>
      </w:r>
    </w:p>
    <w:p w:rsidR="005B3261" w:rsidRPr="005B3261" w:rsidRDefault="005B3261" w:rsidP="005B3261">
      <w:pPr>
        <w:ind w:firstLine="708"/>
        <w:jc w:val="both"/>
        <w:rPr>
          <w:color w:val="000000"/>
          <w:sz w:val="28"/>
          <w:szCs w:val="28"/>
        </w:rPr>
      </w:pPr>
      <w:r w:rsidRPr="005B3261">
        <w:rPr>
          <w:color w:val="000000"/>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5B3261" w:rsidRPr="005B3261" w:rsidRDefault="005B3261" w:rsidP="005B3261">
      <w:pPr>
        <w:ind w:firstLine="708"/>
        <w:jc w:val="both"/>
        <w:rPr>
          <w:color w:val="000000"/>
          <w:sz w:val="28"/>
          <w:szCs w:val="28"/>
        </w:rPr>
      </w:pPr>
      <w:r w:rsidRPr="005B3261">
        <w:rPr>
          <w:color w:val="000000"/>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5B3261" w:rsidRPr="005B3261" w:rsidRDefault="005B3261" w:rsidP="005B3261">
      <w:pPr>
        <w:ind w:firstLine="708"/>
        <w:jc w:val="both"/>
        <w:rPr>
          <w:color w:val="000000"/>
          <w:sz w:val="28"/>
          <w:szCs w:val="28"/>
        </w:rPr>
      </w:pPr>
      <w:r w:rsidRPr="005B3261">
        <w:rPr>
          <w:color w:val="000000"/>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5B3261" w:rsidRPr="005B3261" w:rsidRDefault="005B3261" w:rsidP="005B3261">
      <w:pPr>
        <w:jc w:val="both"/>
        <w:rPr>
          <w:color w:val="000000"/>
          <w:sz w:val="28"/>
          <w:szCs w:val="28"/>
        </w:rPr>
      </w:pPr>
      <w:r w:rsidRPr="005B3261">
        <w:rPr>
          <w:color w:val="000000"/>
          <w:sz w:val="28"/>
          <w:szCs w:val="28"/>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формировать у ребенка навыки поведения во время приема пищи;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формировать у ребенка представления о ценности здоровья, красоте и чистоте тела;</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формировать у ребенка привычку следить за своим внешним видом;</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включать информацию о гигиене в повседневную жизнь ребенка, в игру.</w:t>
      </w:r>
    </w:p>
    <w:p w:rsidR="005B3261" w:rsidRPr="005B3261" w:rsidRDefault="005B3261" w:rsidP="005B3261">
      <w:pPr>
        <w:ind w:firstLine="708"/>
        <w:jc w:val="both"/>
        <w:rPr>
          <w:color w:val="000000"/>
          <w:sz w:val="28"/>
          <w:szCs w:val="28"/>
        </w:rPr>
      </w:pPr>
      <w:r w:rsidRPr="005B3261">
        <w:rPr>
          <w:color w:val="000000"/>
          <w:sz w:val="28"/>
          <w:szCs w:val="28"/>
        </w:rPr>
        <w:t>Работа по формированию у ребенка культурно-гигиенических навыков должна вестись в тесном контакте с семьей.</w:t>
      </w:r>
    </w:p>
    <w:p w:rsidR="005B3261" w:rsidRDefault="005B3261" w:rsidP="005B3261">
      <w:pPr>
        <w:jc w:val="both"/>
        <w:rPr>
          <w:color w:val="000000"/>
          <w:sz w:val="28"/>
          <w:szCs w:val="28"/>
        </w:rPr>
      </w:pPr>
    </w:p>
    <w:p w:rsidR="005B3261" w:rsidRPr="005B3261" w:rsidRDefault="005B3261" w:rsidP="005B3261">
      <w:pPr>
        <w:jc w:val="both"/>
        <w:rPr>
          <w:i/>
          <w:color w:val="000000"/>
          <w:sz w:val="28"/>
          <w:szCs w:val="28"/>
        </w:rPr>
      </w:pPr>
      <w:r w:rsidRPr="005B3261">
        <w:rPr>
          <w:i/>
          <w:color w:val="000000"/>
          <w:sz w:val="28"/>
          <w:szCs w:val="28"/>
        </w:rPr>
        <w:t>Трудовое направление воспитания</w:t>
      </w:r>
    </w:p>
    <w:p w:rsidR="005B3261" w:rsidRPr="005B3261" w:rsidRDefault="005B3261" w:rsidP="005B3261">
      <w:pPr>
        <w:ind w:firstLine="708"/>
        <w:jc w:val="both"/>
        <w:rPr>
          <w:color w:val="000000"/>
          <w:sz w:val="28"/>
          <w:szCs w:val="28"/>
        </w:rPr>
      </w:pPr>
      <w:r w:rsidRPr="005B3261">
        <w:rPr>
          <w:color w:val="000000"/>
          <w:sz w:val="28"/>
          <w:szCs w:val="28"/>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5B3261" w:rsidRDefault="005B3261" w:rsidP="005B3261">
      <w:pPr>
        <w:ind w:firstLine="708"/>
        <w:jc w:val="both"/>
        <w:rPr>
          <w:color w:val="000000"/>
          <w:sz w:val="28"/>
          <w:szCs w:val="28"/>
        </w:rPr>
      </w:pPr>
      <w:r w:rsidRPr="005B3261">
        <w:rPr>
          <w:color w:val="000000"/>
          <w:sz w:val="28"/>
          <w:szCs w:val="28"/>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rsidR="005B3261" w:rsidRPr="005B3261" w:rsidRDefault="005B3261" w:rsidP="005B3261">
      <w:pPr>
        <w:ind w:firstLine="708"/>
        <w:jc w:val="both"/>
        <w:rPr>
          <w:color w:val="000000"/>
          <w:sz w:val="28"/>
          <w:szCs w:val="28"/>
        </w:rPr>
      </w:pPr>
      <w:r w:rsidRPr="005B3261">
        <w:rPr>
          <w:color w:val="000000"/>
          <w:sz w:val="28"/>
          <w:szCs w:val="28"/>
        </w:rPr>
        <w:t>Можно выделить основ</w:t>
      </w:r>
      <w:r>
        <w:rPr>
          <w:color w:val="000000"/>
          <w:sz w:val="28"/>
          <w:szCs w:val="28"/>
        </w:rPr>
        <w:t>ные задачи трудового воспитания:</w:t>
      </w:r>
    </w:p>
    <w:p w:rsidR="005B3261" w:rsidRPr="005B3261" w:rsidRDefault="005B3261" w:rsidP="005B3261">
      <w:pPr>
        <w:jc w:val="both"/>
        <w:rPr>
          <w:color w:val="000000"/>
          <w:sz w:val="28"/>
          <w:szCs w:val="28"/>
        </w:rPr>
      </w:pPr>
      <w:r w:rsidRPr="005B3261">
        <w:rPr>
          <w:color w:val="000000"/>
          <w:sz w:val="28"/>
          <w:szCs w:val="28"/>
        </w:rPr>
        <w:t>1)</w:t>
      </w:r>
      <w:r w:rsidRPr="005B3261">
        <w:rPr>
          <w:color w:val="000000"/>
          <w:sz w:val="28"/>
          <w:szCs w:val="28"/>
        </w:rPr>
        <w:tab/>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5B3261" w:rsidRPr="005B3261" w:rsidRDefault="005B3261" w:rsidP="005B3261">
      <w:pPr>
        <w:jc w:val="both"/>
        <w:rPr>
          <w:color w:val="000000"/>
          <w:sz w:val="28"/>
          <w:szCs w:val="28"/>
        </w:rPr>
      </w:pPr>
      <w:r w:rsidRPr="005B3261">
        <w:rPr>
          <w:color w:val="000000"/>
          <w:sz w:val="28"/>
          <w:szCs w:val="28"/>
        </w:rPr>
        <w:t>2)</w:t>
      </w:r>
      <w:r w:rsidRPr="005B3261">
        <w:rPr>
          <w:color w:val="000000"/>
          <w:sz w:val="28"/>
          <w:szCs w:val="28"/>
        </w:rPr>
        <w:tab/>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5B3261" w:rsidRPr="005B3261" w:rsidRDefault="005B3261" w:rsidP="005B3261">
      <w:pPr>
        <w:jc w:val="both"/>
        <w:rPr>
          <w:color w:val="000000"/>
          <w:sz w:val="28"/>
          <w:szCs w:val="28"/>
        </w:rPr>
      </w:pPr>
      <w:r w:rsidRPr="005B3261">
        <w:rPr>
          <w:color w:val="000000"/>
          <w:sz w:val="28"/>
          <w:szCs w:val="28"/>
        </w:rPr>
        <w:t>3)</w:t>
      </w:r>
      <w:r w:rsidRPr="005B3261">
        <w:rPr>
          <w:color w:val="000000"/>
          <w:sz w:val="28"/>
          <w:szCs w:val="28"/>
        </w:rPr>
        <w:tab/>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5B3261" w:rsidRPr="005B3261" w:rsidRDefault="005B3261" w:rsidP="005B3261">
      <w:pPr>
        <w:ind w:firstLine="708"/>
        <w:jc w:val="both"/>
        <w:rPr>
          <w:color w:val="000000"/>
          <w:sz w:val="28"/>
          <w:szCs w:val="28"/>
        </w:rPr>
      </w:pPr>
      <w:r w:rsidRPr="005B3261">
        <w:rPr>
          <w:color w:val="000000"/>
          <w:sz w:val="28"/>
          <w:szCs w:val="28"/>
        </w:rPr>
        <w:t xml:space="preserve">При реализации данных задач </w:t>
      </w:r>
      <w:r>
        <w:rPr>
          <w:color w:val="000000"/>
          <w:sz w:val="28"/>
          <w:szCs w:val="28"/>
        </w:rPr>
        <w:t>педагог</w:t>
      </w:r>
      <w:r w:rsidRPr="005B3261">
        <w:rPr>
          <w:color w:val="000000"/>
          <w:sz w:val="28"/>
          <w:szCs w:val="28"/>
        </w:rPr>
        <w:t xml:space="preserve"> должен сосредоточить свое внимание на нескольких направлениях воспитательной работы:</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предоставлять детям самостоятельность в выполнении работы, чтобы они почувствовали ответственность за свои действия;</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собственным примером трудолюбия и занятости создавать у детей соответствующее настроение, формировать стремление к полезной деятельности;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связывать развитие трудолюбия с формированием общественных мотивов труда, желанием приносить пользу людям.</w:t>
      </w:r>
    </w:p>
    <w:p w:rsidR="005B3261" w:rsidRDefault="005B3261" w:rsidP="005B3261">
      <w:pPr>
        <w:jc w:val="both"/>
        <w:rPr>
          <w:color w:val="000000"/>
          <w:sz w:val="28"/>
          <w:szCs w:val="28"/>
        </w:rPr>
      </w:pPr>
    </w:p>
    <w:p w:rsidR="005B3261" w:rsidRPr="005B3261" w:rsidRDefault="005B3261" w:rsidP="005B3261">
      <w:pPr>
        <w:jc w:val="both"/>
        <w:rPr>
          <w:i/>
          <w:color w:val="000000"/>
          <w:sz w:val="28"/>
          <w:szCs w:val="28"/>
        </w:rPr>
      </w:pPr>
      <w:r w:rsidRPr="005B3261">
        <w:rPr>
          <w:i/>
          <w:color w:val="000000"/>
          <w:sz w:val="28"/>
          <w:szCs w:val="28"/>
        </w:rPr>
        <w:t>Этико-эстетическое направление воспитания</w:t>
      </w:r>
    </w:p>
    <w:p w:rsidR="005B3261" w:rsidRPr="005B3261" w:rsidRDefault="005B3261" w:rsidP="005B3261">
      <w:pPr>
        <w:ind w:firstLine="708"/>
        <w:jc w:val="both"/>
        <w:rPr>
          <w:color w:val="000000"/>
          <w:sz w:val="28"/>
          <w:szCs w:val="28"/>
        </w:rPr>
      </w:pPr>
      <w:r w:rsidRPr="005B3261">
        <w:rPr>
          <w:color w:val="000000"/>
          <w:sz w:val="28"/>
          <w:szCs w:val="28"/>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5B3261" w:rsidRPr="005B3261" w:rsidRDefault="005B3261" w:rsidP="005B3261">
      <w:pPr>
        <w:ind w:firstLine="708"/>
        <w:jc w:val="both"/>
        <w:rPr>
          <w:color w:val="000000"/>
          <w:sz w:val="28"/>
          <w:szCs w:val="28"/>
        </w:rPr>
      </w:pPr>
      <w:r w:rsidRPr="005B3261">
        <w:rPr>
          <w:color w:val="000000"/>
          <w:sz w:val="28"/>
          <w:szCs w:val="28"/>
        </w:rPr>
        <w:t>Можно выделить основные задачи этико-эстетического воспитания:</w:t>
      </w:r>
    </w:p>
    <w:p w:rsidR="005B3261" w:rsidRPr="005B3261" w:rsidRDefault="005B3261" w:rsidP="005B3261">
      <w:pPr>
        <w:jc w:val="both"/>
        <w:rPr>
          <w:color w:val="000000"/>
          <w:sz w:val="28"/>
          <w:szCs w:val="28"/>
        </w:rPr>
      </w:pPr>
      <w:r w:rsidRPr="005B3261">
        <w:rPr>
          <w:color w:val="000000"/>
          <w:sz w:val="28"/>
          <w:szCs w:val="28"/>
        </w:rPr>
        <w:t>1)</w:t>
      </w:r>
      <w:r w:rsidRPr="005B3261">
        <w:rPr>
          <w:color w:val="000000"/>
          <w:sz w:val="28"/>
          <w:szCs w:val="28"/>
        </w:rPr>
        <w:tab/>
        <w:t>формирование культуры общения, поведения, этических представлений;</w:t>
      </w:r>
    </w:p>
    <w:p w:rsidR="005B3261" w:rsidRPr="005B3261" w:rsidRDefault="005B3261" w:rsidP="005B3261">
      <w:pPr>
        <w:jc w:val="both"/>
        <w:rPr>
          <w:color w:val="000000"/>
          <w:sz w:val="28"/>
          <w:szCs w:val="28"/>
        </w:rPr>
      </w:pPr>
      <w:r w:rsidRPr="005B3261">
        <w:rPr>
          <w:color w:val="000000"/>
          <w:sz w:val="28"/>
          <w:szCs w:val="28"/>
        </w:rPr>
        <w:t>2)</w:t>
      </w:r>
      <w:r w:rsidRPr="005B3261">
        <w:rPr>
          <w:color w:val="000000"/>
          <w:sz w:val="28"/>
          <w:szCs w:val="28"/>
        </w:rPr>
        <w:tab/>
        <w:t>воспитание представлений о значении опрятности и красоты внешней, ее влиянии на внутренний мир человека;</w:t>
      </w:r>
    </w:p>
    <w:p w:rsidR="005B3261" w:rsidRPr="005B3261" w:rsidRDefault="005B3261" w:rsidP="005B3261">
      <w:pPr>
        <w:jc w:val="both"/>
        <w:rPr>
          <w:color w:val="000000"/>
          <w:sz w:val="28"/>
          <w:szCs w:val="28"/>
        </w:rPr>
      </w:pPr>
      <w:r w:rsidRPr="005B3261">
        <w:rPr>
          <w:color w:val="000000"/>
          <w:sz w:val="28"/>
          <w:szCs w:val="28"/>
        </w:rPr>
        <w:t>3)</w:t>
      </w:r>
      <w:r w:rsidRPr="005B3261">
        <w:rPr>
          <w:color w:val="000000"/>
          <w:sz w:val="28"/>
          <w:szCs w:val="28"/>
        </w:rPr>
        <w:tab/>
        <w:t>развитие предпосылок ценностно-смыслового восприятия и понимания произведений искусства, явлений жизни, отношений между людьми;</w:t>
      </w:r>
    </w:p>
    <w:p w:rsidR="005B3261" w:rsidRPr="005B3261" w:rsidRDefault="005B3261" w:rsidP="005B3261">
      <w:pPr>
        <w:jc w:val="both"/>
        <w:rPr>
          <w:color w:val="000000"/>
          <w:sz w:val="28"/>
          <w:szCs w:val="28"/>
        </w:rPr>
      </w:pPr>
      <w:r w:rsidRPr="005B3261">
        <w:rPr>
          <w:color w:val="000000"/>
          <w:sz w:val="28"/>
          <w:szCs w:val="28"/>
        </w:rPr>
        <w:t>4)</w:t>
      </w:r>
      <w:r w:rsidRPr="005B3261">
        <w:rPr>
          <w:color w:val="000000"/>
          <w:sz w:val="28"/>
          <w:szCs w:val="28"/>
        </w:rPr>
        <w:tab/>
        <w:t>воспитание любви к прекрасному, уважения к традициям и культуре родной страны и других народов;</w:t>
      </w:r>
    </w:p>
    <w:p w:rsidR="005B3261" w:rsidRPr="005B3261" w:rsidRDefault="005B3261" w:rsidP="005B3261">
      <w:pPr>
        <w:jc w:val="both"/>
        <w:rPr>
          <w:color w:val="000000"/>
          <w:sz w:val="28"/>
          <w:szCs w:val="28"/>
        </w:rPr>
      </w:pPr>
      <w:r w:rsidRPr="005B3261">
        <w:rPr>
          <w:color w:val="000000"/>
          <w:sz w:val="28"/>
          <w:szCs w:val="28"/>
        </w:rPr>
        <w:t>5)</w:t>
      </w:r>
      <w:r w:rsidRPr="005B3261">
        <w:rPr>
          <w:color w:val="000000"/>
          <w:sz w:val="28"/>
          <w:szCs w:val="28"/>
        </w:rPr>
        <w:tab/>
        <w:t>развитие творческого отношения к миру, природе, быту и к окружающей ребенка действительности;</w:t>
      </w:r>
    </w:p>
    <w:p w:rsidR="005B3261" w:rsidRPr="005B3261" w:rsidRDefault="005B3261" w:rsidP="005B3261">
      <w:pPr>
        <w:jc w:val="both"/>
        <w:rPr>
          <w:color w:val="000000"/>
          <w:sz w:val="28"/>
          <w:szCs w:val="28"/>
        </w:rPr>
      </w:pPr>
      <w:r w:rsidRPr="005B3261">
        <w:rPr>
          <w:color w:val="000000"/>
          <w:sz w:val="28"/>
          <w:szCs w:val="28"/>
        </w:rPr>
        <w:t>6)</w:t>
      </w:r>
      <w:r w:rsidRPr="005B3261">
        <w:rPr>
          <w:color w:val="000000"/>
          <w:sz w:val="28"/>
          <w:szCs w:val="28"/>
        </w:rPr>
        <w:tab/>
        <w:t>формирование у детей эстетического вкуса, стремления окружать себя прекрасным, создавать его.</w:t>
      </w:r>
    </w:p>
    <w:p w:rsidR="005B3261" w:rsidRPr="005B3261" w:rsidRDefault="005B3261" w:rsidP="005B3261">
      <w:pPr>
        <w:ind w:firstLine="708"/>
        <w:jc w:val="both"/>
        <w:rPr>
          <w:color w:val="000000"/>
          <w:sz w:val="28"/>
          <w:szCs w:val="28"/>
        </w:rPr>
      </w:pPr>
      <w:r w:rsidRPr="005B3261">
        <w:rPr>
          <w:color w:val="000000"/>
          <w:sz w:val="28"/>
          <w:szCs w:val="28"/>
        </w:rPr>
        <w:t>Для того</w:t>
      </w:r>
      <w:r>
        <w:rPr>
          <w:color w:val="000000"/>
          <w:sz w:val="28"/>
          <w:szCs w:val="28"/>
        </w:rPr>
        <w:t>,</w:t>
      </w:r>
      <w:r w:rsidRPr="005B3261">
        <w:rPr>
          <w:color w:val="000000"/>
          <w:sz w:val="28"/>
          <w:szCs w:val="28"/>
        </w:rPr>
        <w:t xml:space="preserve"> чтобы формировать у детей культуру поведения, воспитатель </w:t>
      </w:r>
      <w:r>
        <w:rPr>
          <w:color w:val="000000"/>
          <w:sz w:val="28"/>
          <w:szCs w:val="28"/>
        </w:rPr>
        <w:t>МКДОУ</w:t>
      </w:r>
      <w:r w:rsidRPr="005B3261">
        <w:rPr>
          <w:color w:val="000000"/>
          <w:sz w:val="28"/>
          <w:szCs w:val="28"/>
        </w:rPr>
        <w:t xml:space="preserve"> должен сосредоточить свое внимание на нескольких основных направлениях воспитательной работы:</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учить детей уважительно относиться к окружающим людям, считаться с их делами, интересами, удобствами;</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5B3261" w:rsidRPr="005B3261" w:rsidRDefault="005B3261" w:rsidP="005B3261">
      <w:pPr>
        <w:ind w:firstLine="708"/>
        <w:jc w:val="both"/>
        <w:rPr>
          <w:color w:val="000000"/>
          <w:sz w:val="28"/>
          <w:szCs w:val="28"/>
        </w:rPr>
      </w:pPr>
      <w:r w:rsidRPr="005B3261">
        <w:rPr>
          <w:color w:val="000000"/>
          <w:sz w:val="28"/>
          <w:szCs w:val="28"/>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развитиеэмоциональной сферы личности влияет на становление нравственной и духовной составляющей внутреннего мира ребенка.</w:t>
      </w:r>
    </w:p>
    <w:p w:rsidR="005B3261" w:rsidRPr="005B3261" w:rsidRDefault="005B3261" w:rsidP="005B3261">
      <w:pPr>
        <w:ind w:firstLine="708"/>
        <w:jc w:val="both"/>
        <w:rPr>
          <w:color w:val="000000"/>
          <w:sz w:val="28"/>
          <w:szCs w:val="28"/>
        </w:rPr>
      </w:pPr>
      <w:r w:rsidRPr="005B3261">
        <w:rPr>
          <w:color w:val="000000"/>
          <w:sz w:val="28"/>
          <w:szCs w:val="28"/>
        </w:rPr>
        <w:t xml:space="preserve">Направления деятельности </w:t>
      </w:r>
      <w:r>
        <w:rPr>
          <w:color w:val="000000"/>
          <w:sz w:val="28"/>
          <w:szCs w:val="28"/>
        </w:rPr>
        <w:t xml:space="preserve">педагога </w:t>
      </w:r>
      <w:r w:rsidRPr="005B3261">
        <w:rPr>
          <w:color w:val="000000"/>
          <w:sz w:val="28"/>
          <w:szCs w:val="28"/>
        </w:rPr>
        <w:t>по эстетическому воспитанию предполагают следующее:</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уважительное отношение к результатам творчества детей, широкое включение их произведений в жизнь ДОО;</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организацию выставок, концертов, создание эстетической развивающей среды и др.;</w:t>
      </w:r>
    </w:p>
    <w:p w:rsidR="005B3261" w:rsidRPr="005B3261" w:rsidRDefault="005B3261" w:rsidP="005B3261">
      <w:pPr>
        <w:jc w:val="both"/>
        <w:rPr>
          <w:color w:val="000000"/>
          <w:sz w:val="28"/>
          <w:szCs w:val="28"/>
        </w:rPr>
      </w:pPr>
      <w:r w:rsidRPr="005B3261">
        <w:rPr>
          <w:color w:val="000000"/>
          <w:sz w:val="28"/>
          <w:szCs w:val="28"/>
        </w:rPr>
        <w:t>-</w:t>
      </w:r>
      <w:r w:rsidRPr="005B3261">
        <w:rPr>
          <w:color w:val="000000"/>
          <w:sz w:val="28"/>
          <w:szCs w:val="28"/>
        </w:rPr>
        <w:tab/>
        <w:t>формирование чувства прекрасного на основе восприятия художественного слова на русском и родном языке;</w:t>
      </w:r>
    </w:p>
    <w:p w:rsidR="00675226" w:rsidRPr="00993920" w:rsidRDefault="005B3261" w:rsidP="005B3261">
      <w:pPr>
        <w:jc w:val="both"/>
        <w:rPr>
          <w:color w:val="000000"/>
          <w:sz w:val="28"/>
          <w:szCs w:val="28"/>
        </w:rPr>
      </w:pPr>
      <w:r w:rsidRPr="005B3261">
        <w:rPr>
          <w:color w:val="000000"/>
          <w:sz w:val="28"/>
          <w:szCs w:val="28"/>
        </w:rPr>
        <w:t>-</w:t>
      </w:r>
      <w:r w:rsidRPr="005B3261">
        <w:rPr>
          <w:color w:val="000000"/>
          <w:sz w:val="28"/>
          <w:szCs w:val="28"/>
        </w:rPr>
        <w:tab/>
        <w:t>реализация вариативности содержания, форм и методов работы с детьми по разным направлениям эстетического воспитания.</w:t>
      </w:r>
    </w:p>
    <w:p w:rsidR="005B3261" w:rsidRDefault="005B3261" w:rsidP="00993920">
      <w:pPr>
        <w:jc w:val="both"/>
        <w:rPr>
          <w:b/>
          <w:color w:val="000000"/>
          <w:sz w:val="28"/>
          <w:szCs w:val="28"/>
        </w:rPr>
      </w:pPr>
    </w:p>
    <w:p w:rsidR="0094369E" w:rsidRPr="00993920" w:rsidRDefault="0094369E" w:rsidP="00993920">
      <w:pPr>
        <w:jc w:val="both"/>
        <w:rPr>
          <w:b/>
          <w:color w:val="000000"/>
          <w:sz w:val="28"/>
          <w:szCs w:val="28"/>
        </w:rPr>
      </w:pPr>
      <w:r w:rsidRPr="00993920">
        <w:rPr>
          <w:b/>
          <w:color w:val="000000"/>
          <w:sz w:val="28"/>
          <w:szCs w:val="28"/>
        </w:rPr>
        <w:t>Возможные виды и формы деятельности</w:t>
      </w:r>
    </w:p>
    <w:p w:rsidR="0094369E" w:rsidRPr="00993920" w:rsidRDefault="0094369E" w:rsidP="005B3261">
      <w:pPr>
        <w:ind w:firstLine="708"/>
        <w:jc w:val="both"/>
        <w:rPr>
          <w:color w:val="000000"/>
          <w:sz w:val="28"/>
          <w:szCs w:val="28"/>
        </w:rPr>
      </w:pPr>
      <w:r w:rsidRPr="00993920">
        <w:rPr>
          <w:color w:val="000000"/>
          <w:sz w:val="28"/>
          <w:szCs w:val="28"/>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94369E" w:rsidRPr="00993920" w:rsidRDefault="0094369E" w:rsidP="00993920">
      <w:pPr>
        <w:ind w:left="360"/>
        <w:jc w:val="both"/>
        <w:rPr>
          <w:color w:val="000000"/>
          <w:sz w:val="28"/>
          <w:szCs w:val="28"/>
        </w:rPr>
      </w:pPr>
      <w:r w:rsidRPr="00993920">
        <w:rPr>
          <w:color w:val="000000"/>
          <w:sz w:val="28"/>
          <w:szCs w:val="28"/>
        </w:rPr>
        <w:t>Эти циклы представлены следующими элементами:</w:t>
      </w:r>
    </w:p>
    <w:p w:rsidR="0094369E" w:rsidRPr="00993920" w:rsidRDefault="00675226" w:rsidP="00993920">
      <w:pPr>
        <w:pStyle w:val="a4"/>
        <w:numPr>
          <w:ilvl w:val="0"/>
          <w:numId w:val="55"/>
        </w:numPr>
        <w:jc w:val="both"/>
        <w:rPr>
          <w:color w:val="000000"/>
          <w:sz w:val="28"/>
          <w:szCs w:val="28"/>
        </w:rPr>
      </w:pPr>
      <w:r w:rsidRPr="00993920">
        <w:rPr>
          <w:color w:val="000000"/>
          <w:sz w:val="28"/>
          <w:szCs w:val="28"/>
        </w:rPr>
        <w:t>п</w:t>
      </w:r>
      <w:r w:rsidR="0094369E" w:rsidRPr="00993920">
        <w:rPr>
          <w:color w:val="000000"/>
          <w:sz w:val="28"/>
          <w:szCs w:val="28"/>
        </w:rPr>
        <w:t>огружение</w:t>
      </w:r>
      <w:r w:rsidRPr="00993920">
        <w:rPr>
          <w:color w:val="000000"/>
          <w:sz w:val="28"/>
          <w:szCs w:val="28"/>
        </w:rPr>
        <w:t>–</w:t>
      </w:r>
      <w:r w:rsidR="0094369E" w:rsidRPr="00993920">
        <w:rPr>
          <w:color w:val="000000"/>
          <w:sz w:val="28"/>
          <w:szCs w:val="28"/>
        </w:rPr>
        <w:t xml:space="preserve"> знакомство, которое реализуется в различных формах: чтение, просмотр, экскурсии и пр.</w:t>
      </w:r>
      <w:r w:rsidRPr="00993920">
        <w:rPr>
          <w:color w:val="000000"/>
          <w:sz w:val="28"/>
          <w:szCs w:val="28"/>
        </w:rPr>
        <w:t>;</w:t>
      </w:r>
    </w:p>
    <w:p w:rsidR="0094369E" w:rsidRPr="00993920" w:rsidRDefault="00675226" w:rsidP="00993920">
      <w:pPr>
        <w:pStyle w:val="a4"/>
        <w:numPr>
          <w:ilvl w:val="0"/>
          <w:numId w:val="55"/>
        </w:numPr>
        <w:jc w:val="both"/>
        <w:rPr>
          <w:color w:val="000000"/>
          <w:sz w:val="28"/>
          <w:szCs w:val="28"/>
        </w:rPr>
      </w:pPr>
      <w:r w:rsidRPr="00993920">
        <w:rPr>
          <w:color w:val="000000"/>
          <w:sz w:val="28"/>
          <w:szCs w:val="28"/>
        </w:rPr>
        <w:t>р</w:t>
      </w:r>
      <w:r w:rsidR="0094369E" w:rsidRPr="00993920">
        <w:rPr>
          <w:color w:val="000000"/>
          <w:sz w:val="28"/>
          <w:szCs w:val="28"/>
        </w:rPr>
        <w:t>азработка коллективного проекта, в рамках которог</w:t>
      </w:r>
      <w:r w:rsidRPr="00993920">
        <w:rPr>
          <w:color w:val="000000"/>
          <w:sz w:val="28"/>
          <w:szCs w:val="28"/>
        </w:rPr>
        <w:t>о создаются творческие продукты;</w:t>
      </w:r>
    </w:p>
    <w:p w:rsidR="0094369E" w:rsidRPr="00993920" w:rsidRDefault="00675226" w:rsidP="00993920">
      <w:pPr>
        <w:pStyle w:val="a4"/>
        <w:numPr>
          <w:ilvl w:val="0"/>
          <w:numId w:val="55"/>
        </w:numPr>
        <w:jc w:val="both"/>
        <w:rPr>
          <w:color w:val="000000"/>
          <w:sz w:val="28"/>
          <w:szCs w:val="28"/>
        </w:rPr>
      </w:pPr>
      <w:r w:rsidRPr="00993920">
        <w:rPr>
          <w:color w:val="000000"/>
          <w:sz w:val="28"/>
          <w:szCs w:val="28"/>
        </w:rPr>
        <w:t>о</w:t>
      </w:r>
      <w:r w:rsidR="0094369E" w:rsidRPr="00993920">
        <w:rPr>
          <w:color w:val="000000"/>
          <w:sz w:val="28"/>
          <w:szCs w:val="28"/>
        </w:rPr>
        <w:t>рганизация события, в котором воплощается смысл ценности.</w:t>
      </w:r>
    </w:p>
    <w:p w:rsidR="00675226" w:rsidRPr="00993920" w:rsidRDefault="0094369E" w:rsidP="005B3261">
      <w:pPr>
        <w:ind w:firstLine="360"/>
        <w:jc w:val="both"/>
        <w:rPr>
          <w:color w:val="000000"/>
          <w:sz w:val="28"/>
          <w:szCs w:val="28"/>
        </w:rPr>
      </w:pPr>
      <w:r w:rsidRPr="00993920">
        <w:rPr>
          <w:color w:val="000000"/>
          <w:sz w:val="28"/>
          <w:szCs w:val="28"/>
        </w:rPr>
        <w:t>Последовательность циклов может изменяться. Например, цикл может начинаться с яркого события, после которого будет развертываться погружение и приобщениек культурному содержанию на основе ценности.</w:t>
      </w:r>
    </w:p>
    <w:p w:rsidR="00675226" w:rsidRPr="00993920" w:rsidRDefault="0094369E" w:rsidP="00993920">
      <w:pPr>
        <w:ind w:firstLine="426"/>
        <w:jc w:val="both"/>
        <w:rPr>
          <w:color w:val="000000"/>
          <w:sz w:val="28"/>
          <w:szCs w:val="28"/>
        </w:rPr>
      </w:pPr>
      <w:r w:rsidRPr="00993920">
        <w:rPr>
          <w:color w:val="000000"/>
          <w:sz w:val="28"/>
          <w:szCs w:val="28"/>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rsidR="0094369E" w:rsidRPr="00993920" w:rsidRDefault="0094369E" w:rsidP="005B3261">
      <w:pPr>
        <w:ind w:firstLine="426"/>
        <w:jc w:val="both"/>
        <w:rPr>
          <w:color w:val="000000"/>
          <w:sz w:val="28"/>
          <w:szCs w:val="28"/>
        </w:rPr>
      </w:pPr>
      <w:r w:rsidRPr="00993920">
        <w:rPr>
          <w:color w:val="000000"/>
          <w:sz w:val="28"/>
          <w:szCs w:val="28"/>
        </w:rPr>
        <w:t>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p>
    <w:p w:rsidR="005B3261" w:rsidRDefault="005B3261" w:rsidP="00993920">
      <w:pPr>
        <w:pStyle w:val="1"/>
        <w:spacing w:before="0"/>
        <w:contextualSpacing/>
        <w:jc w:val="both"/>
        <w:rPr>
          <w:rFonts w:ascii="Times New Roman" w:hAnsi="Times New Roman"/>
          <w:b/>
          <w:bCs/>
          <w:color w:val="000000"/>
          <w:sz w:val="28"/>
          <w:szCs w:val="28"/>
        </w:rPr>
      </w:pPr>
      <w:bookmarkStart w:id="31" w:name="_Toc73604264"/>
      <w:bookmarkStart w:id="32" w:name="_Toc74086740"/>
      <w:bookmarkStart w:id="33" w:name="_Toc74089686"/>
      <w:bookmarkStart w:id="34" w:name="_Toc74226183"/>
    </w:p>
    <w:p w:rsidR="00A32978" w:rsidRPr="00993920" w:rsidRDefault="00CF2C0F" w:rsidP="00993920">
      <w:pPr>
        <w:pStyle w:val="1"/>
        <w:spacing w:before="0"/>
        <w:contextualSpacing/>
        <w:jc w:val="both"/>
        <w:rPr>
          <w:rFonts w:ascii="Times New Roman" w:hAnsi="Times New Roman"/>
          <w:b/>
          <w:bCs/>
          <w:color w:val="000000"/>
          <w:sz w:val="28"/>
          <w:szCs w:val="28"/>
        </w:rPr>
      </w:pPr>
      <w:r w:rsidRPr="00993920">
        <w:rPr>
          <w:rFonts w:ascii="Times New Roman" w:hAnsi="Times New Roman"/>
          <w:b/>
          <w:bCs/>
          <w:color w:val="000000"/>
          <w:sz w:val="28"/>
          <w:szCs w:val="28"/>
        </w:rPr>
        <w:t>2.2</w:t>
      </w:r>
      <w:r w:rsidR="00A32978" w:rsidRPr="00993920">
        <w:rPr>
          <w:rFonts w:ascii="Times New Roman" w:hAnsi="Times New Roman"/>
          <w:b/>
          <w:bCs/>
          <w:color w:val="000000"/>
          <w:sz w:val="28"/>
          <w:szCs w:val="28"/>
        </w:rPr>
        <w:t xml:space="preserve">. Особенности реализации воспитательного процессав </w:t>
      </w:r>
      <w:bookmarkEnd w:id="31"/>
      <w:bookmarkEnd w:id="32"/>
      <w:bookmarkEnd w:id="33"/>
      <w:bookmarkEnd w:id="34"/>
      <w:r w:rsidR="00362BF8" w:rsidRPr="00993920">
        <w:rPr>
          <w:rFonts w:ascii="Times New Roman" w:hAnsi="Times New Roman"/>
          <w:b/>
          <w:bCs/>
          <w:color w:val="000000"/>
          <w:sz w:val="28"/>
          <w:szCs w:val="28"/>
        </w:rPr>
        <w:t>ДО</w:t>
      </w:r>
      <w:r w:rsidR="0044133A">
        <w:rPr>
          <w:rFonts w:ascii="Times New Roman" w:hAnsi="Times New Roman"/>
          <w:b/>
          <w:bCs/>
          <w:color w:val="000000"/>
          <w:sz w:val="28"/>
          <w:szCs w:val="28"/>
        </w:rPr>
        <w:t>У</w:t>
      </w:r>
    </w:p>
    <w:p w:rsidR="00A32978" w:rsidRPr="00993920" w:rsidRDefault="00A32978" w:rsidP="00993920">
      <w:pPr>
        <w:ind w:firstLine="567"/>
        <w:jc w:val="both"/>
        <w:rPr>
          <w:bCs/>
          <w:color w:val="000000"/>
          <w:sz w:val="28"/>
          <w:szCs w:val="28"/>
        </w:rPr>
      </w:pPr>
      <w:r w:rsidRPr="00993920">
        <w:rPr>
          <w:color w:val="000000"/>
          <w:sz w:val="28"/>
          <w:szCs w:val="28"/>
        </w:rPr>
        <w:t xml:space="preserve">В соответствии с </w:t>
      </w:r>
      <w:r w:rsidRPr="00993920">
        <w:rPr>
          <w:bCs/>
          <w:color w:val="000000"/>
          <w:sz w:val="28"/>
          <w:szCs w:val="28"/>
        </w:rPr>
        <w:t xml:space="preserve">Федеральным Законом от 29.12.2012 №273-ФЗ «Об образовании в Российской Федерации» </w:t>
      </w:r>
      <w:r w:rsidR="005B3261">
        <w:rPr>
          <w:bCs/>
          <w:color w:val="000000"/>
          <w:sz w:val="28"/>
          <w:szCs w:val="28"/>
        </w:rPr>
        <w:t>дошкольное образование</w:t>
      </w:r>
      <w:r w:rsidRPr="00993920">
        <w:rPr>
          <w:bCs/>
          <w:color w:val="000000"/>
          <w:sz w:val="28"/>
          <w:szCs w:val="28"/>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учебнойдеятельности, сохранение и укрепление здоровья детей дошкольного возраста. </w:t>
      </w:r>
    </w:p>
    <w:p w:rsidR="00FE7B53" w:rsidRPr="00FE7B53" w:rsidRDefault="00FE7B53" w:rsidP="00FE7B53">
      <w:pPr>
        <w:ind w:firstLine="709"/>
        <w:jc w:val="both"/>
        <w:rPr>
          <w:color w:val="000000"/>
          <w:sz w:val="28"/>
          <w:szCs w:val="28"/>
        </w:rPr>
      </w:pPr>
      <w:r w:rsidRPr="00FE7B53">
        <w:rPr>
          <w:color w:val="000000"/>
          <w:sz w:val="28"/>
          <w:szCs w:val="28"/>
        </w:rPr>
        <w:t>Воспитательный процесс в ДО</w:t>
      </w:r>
      <w:r w:rsidR="0044133A">
        <w:rPr>
          <w:color w:val="000000"/>
          <w:sz w:val="28"/>
          <w:szCs w:val="28"/>
        </w:rPr>
        <w:t xml:space="preserve">У </w:t>
      </w:r>
      <w:r w:rsidRPr="00FE7B53">
        <w:rPr>
          <w:color w:val="000000"/>
          <w:sz w:val="28"/>
          <w:szCs w:val="28"/>
        </w:rPr>
        <w:t>строится на следующих принципах:</w:t>
      </w:r>
    </w:p>
    <w:p w:rsidR="00FE7B53" w:rsidRPr="00FE7B53" w:rsidRDefault="00FE7B53" w:rsidP="00FE7B53">
      <w:pPr>
        <w:ind w:firstLine="709"/>
        <w:jc w:val="both"/>
        <w:rPr>
          <w:color w:val="000000"/>
          <w:sz w:val="28"/>
          <w:szCs w:val="28"/>
        </w:rPr>
      </w:pPr>
      <w:r w:rsidRPr="00FE7B53">
        <w:rPr>
          <w:color w:val="000000"/>
          <w:sz w:val="28"/>
          <w:szCs w:val="28"/>
        </w:rPr>
        <w:t></w:t>
      </w:r>
      <w:r w:rsidRPr="00FE7B53">
        <w:rPr>
          <w:color w:val="000000"/>
          <w:sz w:val="28"/>
          <w:szCs w:val="28"/>
        </w:rPr>
        <w:tab/>
        <w:t>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w:t>
      </w:r>
    </w:p>
    <w:p w:rsidR="00FE7B53" w:rsidRPr="00FE7B53" w:rsidRDefault="00FE7B53" w:rsidP="00FE7B53">
      <w:pPr>
        <w:ind w:firstLine="709"/>
        <w:jc w:val="both"/>
        <w:rPr>
          <w:color w:val="000000"/>
          <w:sz w:val="28"/>
          <w:szCs w:val="28"/>
        </w:rPr>
      </w:pPr>
      <w:r w:rsidRPr="00FE7B53">
        <w:rPr>
          <w:color w:val="000000"/>
          <w:sz w:val="28"/>
          <w:szCs w:val="28"/>
        </w:rPr>
        <w:t></w:t>
      </w:r>
      <w:r w:rsidRPr="00FE7B53">
        <w:rPr>
          <w:color w:val="000000"/>
          <w:sz w:val="28"/>
          <w:szCs w:val="28"/>
        </w:rPr>
        <w:tab/>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FE7B53" w:rsidRDefault="00FE7B53" w:rsidP="00FE7B53">
      <w:pPr>
        <w:ind w:firstLine="709"/>
        <w:jc w:val="both"/>
        <w:rPr>
          <w:color w:val="000000"/>
          <w:sz w:val="28"/>
          <w:szCs w:val="28"/>
        </w:rPr>
      </w:pPr>
      <w:r w:rsidRPr="00FE7B53">
        <w:rPr>
          <w:color w:val="000000"/>
          <w:sz w:val="28"/>
          <w:szCs w:val="28"/>
        </w:rPr>
        <w:t></w:t>
      </w:r>
      <w:r w:rsidRPr="00FE7B53">
        <w:rPr>
          <w:color w:val="000000"/>
          <w:sz w:val="28"/>
          <w:szCs w:val="28"/>
        </w:rPr>
        <w:tab/>
        <w:t>системность и целенаправленность воспитания как условия его эффективности.</w:t>
      </w:r>
    </w:p>
    <w:p w:rsidR="0044133A" w:rsidRPr="004E6875" w:rsidRDefault="00EB04DB" w:rsidP="00FE7B53">
      <w:pPr>
        <w:ind w:firstLine="709"/>
        <w:jc w:val="both"/>
        <w:rPr>
          <w:color w:val="000000"/>
          <w:sz w:val="28"/>
          <w:szCs w:val="28"/>
        </w:rPr>
      </w:pPr>
      <w:r w:rsidRPr="004E6875">
        <w:rPr>
          <w:color w:val="000000"/>
          <w:sz w:val="28"/>
          <w:szCs w:val="28"/>
        </w:rPr>
        <w:t xml:space="preserve">Основные традиции воспитательного процесса в ДОУ: </w:t>
      </w:r>
    </w:p>
    <w:p w:rsidR="004E6875" w:rsidRPr="004E6875" w:rsidRDefault="00EB04DB" w:rsidP="00FE7B53">
      <w:pPr>
        <w:ind w:firstLine="709"/>
        <w:jc w:val="both"/>
        <w:rPr>
          <w:color w:val="000000"/>
          <w:sz w:val="28"/>
          <w:szCs w:val="28"/>
        </w:rPr>
      </w:pPr>
      <w:r w:rsidRPr="004E6875">
        <w:rPr>
          <w:color w:val="000000"/>
          <w:sz w:val="28"/>
          <w:szCs w:val="28"/>
        </w:rPr>
        <w:t xml:space="preserve">1. Стержнем годового цикла воспитательной работы являются общие для всего детского сада </w:t>
      </w:r>
      <w:r w:rsidRPr="004E6875">
        <w:rPr>
          <w:i/>
          <w:color w:val="000000"/>
          <w:sz w:val="28"/>
          <w:szCs w:val="28"/>
        </w:rPr>
        <w:t>событийные мероприятия</w:t>
      </w:r>
      <w:r w:rsidRPr="004E6875">
        <w:rPr>
          <w:color w:val="000000"/>
          <w:sz w:val="28"/>
          <w:szCs w:val="28"/>
        </w:rPr>
        <w:t xml:space="preserve">,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4E6875" w:rsidRPr="004E6875" w:rsidRDefault="00EB04DB" w:rsidP="00FE7B53">
      <w:pPr>
        <w:ind w:firstLine="709"/>
        <w:jc w:val="both"/>
        <w:rPr>
          <w:color w:val="000000"/>
          <w:sz w:val="28"/>
          <w:szCs w:val="28"/>
        </w:rPr>
      </w:pPr>
      <w:r w:rsidRPr="004E6875">
        <w:rPr>
          <w:color w:val="000000"/>
          <w:sz w:val="28"/>
          <w:szCs w:val="28"/>
        </w:rPr>
        <w:t xml:space="preserve">2. </w:t>
      </w:r>
      <w:r w:rsidRPr="004E6875">
        <w:rPr>
          <w:i/>
          <w:color w:val="000000"/>
          <w:sz w:val="28"/>
          <w:szCs w:val="28"/>
        </w:rPr>
        <w:t>Детская художественная литература и народное творчество</w:t>
      </w:r>
      <w:r w:rsidRPr="004E6875">
        <w:rPr>
          <w:color w:val="000000"/>
          <w:sz w:val="28"/>
          <w:szCs w:val="28"/>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4E6875" w:rsidRPr="004E6875" w:rsidRDefault="00EB04DB" w:rsidP="00FE7B53">
      <w:pPr>
        <w:ind w:firstLine="709"/>
        <w:jc w:val="both"/>
        <w:rPr>
          <w:color w:val="000000"/>
          <w:sz w:val="28"/>
          <w:szCs w:val="28"/>
        </w:rPr>
      </w:pPr>
      <w:r w:rsidRPr="004E6875">
        <w:rPr>
          <w:color w:val="000000"/>
          <w:sz w:val="28"/>
          <w:szCs w:val="28"/>
        </w:rPr>
        <w:t xml:space="preserve">3. Воспитатели и специалисты ДОУ ориентированы на </w:t>
      </w:r>
      <w:r w:rsidRPr="004E6875">
        <w:rPr>
          <w:i/>
          <w:color w:val="000000"/>
          <w:sz w:val="28"/>
          <w:szCs w:val="28"/>
        </w:rPr>
        <w:t>организацию разнообразных форм детских сообществ</w:t>
      </w:r>
      <w:r w:rsidRPr="004E6875">
        <w:rPr>
          <w:color w:val="000000"/>
          <w:sz w:val="28"/>
          <w:szCs w:val="28"/>
        </w:rPr>
        <w:t xml:space="preserve">. Это кружки, секции, творческие студии, лаборатории, детско-взрослые сообщества и др. Данные сообщества обеспечивают полноценный опыт социализации детей. </w:t>
      </w:r>
    </w:p>
    <w:p w:rsidR="004E6875" w:rsidRPr="004E6875" w:rsidRDefault="00EB04DB" w:rsidP="00FE7B53">
      <w:pPr>
        <w:ind w:firstLine="709"/>
        <w:jc w:val="both"/>
        <w:rPr>
          <w:color w:val="000000"/>
          <w:sz w:val="28"/>
          <w:szCs w:val="28"/>
        </w:rPr>
      </w:pPr>
      <w:r w:rsidRPr="004E6875">
        <w:rPr>
          <w:color w:val="000000"/>
          <w:sz w:val="28"/>
          <w:szCs w:val="28"/>
        </w:rPr>
        <w:t xml:space="preserve">4. </w:t>
      </w:r>
      <w:r w:rsidRPr="004E6875">
        <w:rPr>
          <w:i/>
          <w:color w:val="000000"/>
          <w:sz w:val="28"/>
          <w:szCs w:val="28"/>
        </w:rPr>
        <w:t>Коллективное планирование, разработка и проведение общих мероприятий</w:t>
      </w:r>
      <w:r w:rsidRPr="004E6875">
        <w:rPr>
          <w:color w:val="000000"/>
          <w:sz w:val="28"/>
          <w:szCs w:val="28"/>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4E6875" w:rsidRPr="004E6875" w:rsidRDefault="00EB04DB" w:rsidP="00FE7B53">
      <w:pPr>
        <w:ind w:firstLine="709"/>
        <w:jc w:val="both"/>
        <w:rPr>
          <w:color w:val="000000"/>
          <w:sz w:val="28"/>
          <w:szCs w:val="28"/>
        </w:rPr>
      </w:pPr>
      <w:r w:rsidRPr="004E6875">
        <w:rPr>
          <w:color w:val="000000"/>
          <w:sz w:val="28"/>
          <w:szCs w:val="28"/>
        </w:rPr>
        <w:t xml:space="preserve">5. В детском саду создана система </w:t>
      </w:r>
      <w:r w:rsidRPr="004E6875">
        <w:rPr>
          <w:i/>
          <w:color w:val="000000"/>
          <w:sz w:val="28"/>
          <w:szCs w:val="28"/>
        </w:rPr>
        <w:t>методического сопровождения педагогических инициатив семьи</w:t>
      </w:r>
      <w:r w:rsidRPr="004E6875">
        <w:rPr>
          <w:color w:val="000000"/>
          <w:sz w:val="28"/>
          <w:szCs w:val="28"/>
        </w:rPr>
        <w:t xml:space="preserve">.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w:t>
      </w:r>
      <w:r w:rsidR="004E6875" w:rsidRPr="004E6875">
        <w:rPr>
          <w:color w:val="000000"/>
          <w:sz w:val="28"/>
          <w:szCs w:val="28"/>
        </w:rPr>
        <w:t>является</w:t>
      </w:r>
      <w:r w:rsidRPr="004E6875">
        <w:rPr>
          <w:color w:val="000000"/>
          <w:sz w:val="28"/>
          <w:szCs w:val="28"/>
        </w:rPr>
        <w:t xml:space="preserve"> новым этапом сотрудничества с ними, показателем качества воспитательной работы. </w:t>
      </w:r>
    </w:p>
    <w:p w:rsidR="00EB04DB" w:rsidRDefault="00EB04DB" w:rsidP="00FE7B53">
      <w:pPr>
        <w:ind w:firstLine="709"/>
        <w:jc w:val="both"/>
        <w:rPr>
          <w:color w:val="000000"/>
          <w:sz w:val="28"/>
          <w:szCs w:val="28"/>
        </w:rPr>
      </w:pPr>
      <w:r w:rsidRPr="004E6875">
        <w:rPr>
          <w:color w:val="000000"/>
          <w:sz w:val="28"/>
          <w:szCs w:val="28"/>
        </w:rPr>
        <w:t xml:space="preserve">6. Дополнительным воспитательным ресурсом по приобщению дошкольников к истории и культуре своей Отчизны и своего родного края являются </w:t>
      </w:r>
      <w:r w:rsidRPr="004E6875">
        <w:rPr>
          <w:i/>
          <w:color w:val="000000"/>
          <w:sz w:val="28"/>
          <w:szCs w:val="28"/>
        </w:rPr>
        <w:t>мини-музеи</w:t>
      </w:r>
      <w:r w:rsidRPr="004E6875">
        <w:rPr>
          <w:color w:val="000000"/>
          <w:sz w:val="28"/>
          <w:szCs w:val="28"/>
        </w:rPr>
        <w:t>, организованные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rsidR="0044133A" w:rsidRDefault="0044133A" w:rsidP="005D48CD">
      <w:pPr>
        <w:ind w:firstLine="708"/>
        <w:jc w:val="both"/>
        <w:rPr>
          <w:color w:val="000000"/>
          <w:sz w:val="28"/>
          <w:szCs w:val="28"/>
        </w:rPr>
      </w:pPr>
      <w:r w:rsidRPr="0044133A">
        <w:rPr>
          <w:color w:val="000000"/>
          <w:sz w:val="28"/>
          <w:szCs w:val="28"/>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5D48CD" w:rsidRDefault="005D48CD" w:rsidP="005D48CD">
      <w:pPr>
        <w:ind w:firstLine="708"/>
        <w:jc w:val="both"/>
        <w:rPr>
          <w:color w:val="000000"/>
          <w:sz w:val="28"/>
          <w:szCs w:val="28"/>
        </w:rPr>
      </w:pPr>
      <w:r w:rsidRPr="005D48CD">
        <w:rPr>
          <w:color w:val="000000"/>
          <w:sz w:val="28"/>
          <w:szCs w:val="28"/>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
    <w:p w:rsidR="005D48CD" w:rsidRPr="005D48CD" w:rsidRDefault="005D48CD" w:rsidP="005D48CD">
      <w:pPr>
        <w:ind w:firstLine="708"/>
        <w:jc w:val="both"/>
        <w:rPr>
          <w:color w:val="000000"/>
          <w:sz w:val="28"/>
          <w:szCs w:val="28"/>
        </w:rPr>
      </w:pPr>
      <w:r w:rsidRPr="005D48CD">
        <w:rPr>
          <w:color w:val="000000"/>
          <w:sz w:val="28"/>
          <w:szCs w:val="28"/>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5D48CD" w:rsidRPr="005D48CD" w:rsidRDefault="005D48CD" w:rsidP="005D48CD">
      <w:pPr>
        <w:ind w:firstLine="708"/>
        <w:jc w:val="both"/>
        <w:rPr>
          <w:color w:val="000000"/>
          <w:sz w:val="28"/>
          <w:szCs w:val="28"/>
        </w:rPr>
      </w:pPr>
      <w:r w:rsidRPr="005D48CD">
        <w:rPr>
          <w:color w:val="000000"/>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5D48CD" w:rsidRPr="005D48CD" w:rsidRDefault="005D48CD" w:rsidP="005D48CD">
      <w:pPr>
        <w:ind w:firstLine="708"/>
        <w:jc w:val="both"/>
        <w:rPr>
          <w:color w:val="000000"/>
          <w:sz w:val="28"/>
          <w:szCs w:val="28"/>
        </w:rPr>
      </w:pPr>
      <w:r w:rsidRPr="005D48CD">
        <w:rPr>
          <w:color w:val="000000"/>
          <w:sz w:val="28"/>
          <w:szCs w:val="28"/>
        </w:rPr>
        <w:t>Воспитательный процесс в М</w:t>
      </w:r>
      <w:r>
        <w:rPr>
          <w:color w:val="000000"/>
          <w:sz w:val="28"/>
          <w:szCs w:val="28"/>
        </w:rPr>
        <w:t>К</w:t>
      </w:r>
      <w:r w:rsidRPr="005D48CD">
        <w:rPr>
          <w:color w:val="000000"/>
          <w:sz w:val="28"/>
          <w:szCs w:val="28"/>
        </w:rPr>
        <w:t xml:space="preserve">ДОУ </w:t>
      </w:r>
      <w:r>
        <w:rPr>
          <w:color w:val="000000"/>
          <w:sz w:val="28"/>
          <w:szCs w:val="28"/>
        </w:rPr>
        <w:t>Обуховский детский сад№2</w:t>
      </w:r>
      <w:r w:rsidRPr="005D48CD">
        <w:rPr>
          <w:color w:val="000000"/>
          <w:sz w:val="28"/>
          <w:szCs w:val="28"/>
        </w:rPr>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w:t>
      </w:r>
      <w:r>
        <w:rPr>
          <w:color w:val="000000"/>
          <w:sz w:val="28"/>
          <w:szCs w:val="28"/>
        </w:rPr>
        <w:t>ет не только количественного наполн</w:t>
      </w:r>
      <w:r w:rsidRPr="005D48CD">
        <w:rPr>
          <w:color w:val="000000"/>
          <w:sz w:val="28"/>
          <w:szCs w:val="28"/>
        </w:rPr>
        <w:t>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5D48CD" w:rsidRPr="005D48CD" w:rsidRDefault="005D48CD" w:rsidP="005D48CD">
      <w:pPr>
        <w:ind w:firstLine="708"/>
        <w:jc w:val="both"/>
        <w:rPr>
          <w:color w:val="000000"/>
          <w:sz w:val="28"/>
          <w:szCs w:val="28"/>
        </w:rPr>
      </w:pPr>
      <w:r w:rsidRPr="005D48CD">
        <w:rPr>
          <w:color w:val="000000"/>
          <w:sz w:val="28"/>
          <w:szCs w:val="28"/>
        </w:rPr>
        <w:t>Приоритетным в воспитательном процессе М</w:t>
      </w:r>
      <w:r>
        <w:rPr>
          <w:color w:val="000000"/>
          <w:sz w:val="28"/>
          <w:szCs w:val="28"/>
        </w:rPr>
        <w:t>К</w:t>
      </w:r>
      <w:r w:rsidRPr="005D48CD">
        <w:rPr>
          <w:color w:val="000000"/>
          <w:sz w:val="28"/>
          <w:szCs w:val="28"/>
        </w:rPr>
        <w:t>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5D48CD" w:rsidRPr="005D48CD" w:rsidRDefault="005D48CD" w:rsidP="005D48CD">
      <w:pPr>
        <w:ind w:firstLine="708"/>
        <w:jc w:val="both"/>
        <w:rPr>
          <w:color w:val="000000"/>
          <w:sz w:val="28"/>
          <w:szCs w:val="28"/>
        </w:rPr>
      </w:pPr>
      <w:r w:rsidRPr="005D48CD">
        <w:rPr>
          <w:color w:val="000000"/>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5D48CD" w:rsidRDefault="006B5411" w:rsidP="005D48CD">
      <w:pPr>
        <w:ind w:firstLine="708"/>
        <w:jc w:val="both"/>
        <w:rPr>
          <w:color w:val="000000"/>
          <w:sz w:val="28"/>
          <w:szCs w:val="28"/>
        </w:rPr>
      </w:pPr>
      <w:r>
        <w:rPr>
          <w:color w:val="000000"/>
          <w:sz w:val="28"/>
          <w:szCs w:val="28"/>
        </w:rPr>
        <w:t>В</w:t>
      </w:r>
      <w:r w:rsidR="005D48CD" w:rsidRPr="005D48CD">
        <w:rPr>
          <w:color w:val="000000"/>
          <w:sz w:val="28"/>
          <w:szCs w:val="28"/>
        </w:rPr>
        <w:t xml:space="preserve">ажно интегрировать семейное и общественное дошкольное воспитание, сохранить приоритет семейного воспитания, активнее </w:t>
      </w:r>
      <w:r>
        <w:rPr>
          <w:color w:val="000000"/>
          <w:sz w:val="28"/>
          <w:szCs w:val="28"/>
        </w:rPr>
        <w:t>во</w:t>
      </w:r>
      <w:r w:rsidR="005D48CD" w:rsidRPr="005D48CD">
        <w:rPr>
          <w:color w:val="000000"/>
          <w:sz w:val="28"/>
          <w:szCs w:val="28"/>
        </w:rPr>
        <w:t xml:space="preserve">влекать семьи к участию в </w:t>
      </w:r>
      <w:r>
        <w:rPr>
          <w:color w:val="000000"/>
          <w:sz w:val="28"/>
          <w:szCs w:val="28"/>
        </w:rPr>
        <w:t>воспитательно - образовательном</w:t>
      </w:r>
      <w:r w:rsidR="005D48CD" w:rsidRPr="005D48CD">
        <w:rPr>
          <w:color w:val="000000"/>
          <w:sz w:val="28"/>
          <w:szCs w:val="28"/>
        </w:rPr>
        <w:t xml:space="preserve">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родители</w:t>
      </w:r>
      <w:r>
        <w:rPr>
          <w:color w:val="000000"/>
          <w:sz w:val="28"/>
          <w:szCs w:val="28"/>
        </w:rPr>
        <w:t xml:space="preserve"> участвуютв</w:t>
      </w:r>
      <w:r w:rsidR="005D48CD" w:rsidRPr="005D48CD">
        <w:rPr>
          <w:color w:val="000000"/>
          <w:sz w:val="28"/>
          <w:szCs w:val="28"/>
        </w:rPr>
        <w:t xml:space="preserve"> проведени</w:t>
      </w:r>
      <w:r>
        <w:rPr>
          <w:color w:val="000000"/>
          <w:sz w:val="28"/>
          <w:szCs w:val="28"/>
        </w:rPr>
        <w:t>и</w:t>
      </w:r>
      <w:r w:rsidR="005D48CD" w:rsidRPr="005D48CD">
        <w:rPr>
          <w:color w:val="000000"/>
          <w:sz w:val="28"/>
          <w:szCs w:val="28"/>
        </w:rPr>
        <w:t xml:space="preserve"> праздников, развлечений, походов, экскурсий и др.</w:t>
      </w:r>
    </w:p>
    <w:p w:rsidR="00A32978" w:rsidRPr="00993920" w:rsidRDefault="00A32978" w:rsidP="00993920">
      <w:pPr>
        <w:ind w:firstLine="708"/>
        <w:jc w:val="both"/>
        <w:rPr>
          <w:color w:val="000000"/>
          <w:sz w:val="28"/>
          <w:szCs w:val="28"/>
        </w:rPr>
      </w:pPr>
      <w:r w:rsidRPr="00993920">
        <w:rPr>
          <w:color w:val="000000"/>
          <w:sz w:val="28"/>
          <w:szCs w:val="28"/>
        </w:rPr>
        <w:t xml:space="preserve">В перечне особенностей организации воспитательного процесса в </w:t>
      </w:r>
      <w:r w:rsidR="00D07208" w:rsidRPr="00993920">
        <w:rPr>
          <w:color w:val="000000"/>
          <w:sz w:val="28"/>
          <w:szCs w:val="28"/>
        </w:rPr>
        <w:t>ДОО</w:t>
      </w:r>
      <w:r w:rsidR="00A01A84">
        <w:rPr>
          <w:color w:val="000000"/>
          <w:sz w:val="28"/>
          <w:szCs w:val="28"/>
        </w:rPr>
        <w:t xml:space="preserve"> присутствуют</w:t>
      </w:r>
      <w:r w:rsidR="00275D38" w:rsidRPr="00993920">
        <w:rPr>
          <w:color w:val="000000"/>
          <w:sz w:val="28"/>
          <w:szCs w:val="28"/>
        </w:rPr>
        <w:t>:</w:t>
      </w:r>
    </w:p>
    <w:p w:rsidR="005B3261" w:rsidRPr="00DD2869" w:rsidRDefault="005B3261" w:rsidP="005B3261">
      <w:pPr>
        <w:jc w:val="both"/>
        <w:rPr>
          <w:color w:val="000000"/>
          <w:sz w:val="28"/>
          <w:szCs w:val="28"/>
        </w:rPr>
      </w:pPr>
      <w:r w:rsidRPr="00DD2869">
        <w:rPr>
          <w:color w:val="000000"/>
          <w:sz w:val="28"/>
          <w:szCs w:val="28"/>
        </w:rPr>
        <w:t>- региональные и муниципальные особенности социокультурного окружения ОО;</w:t>
      </w:r>
    </w:p>
    <w:p w:rsidR="005B3261" w:rsidRPr="00DD2869" w:rsidRDefault="005B3261" w:rsidP="005B3261">
      <w:pPr>
        <w:jc w:val="both"/>
        <w:rPr>
          <w:color w:val="000000"/>
          <w:sz w:val="28"/>
          <w:szCs w:val="28"/>
        </w:rPr>
      </w:pPr>
      <w:r w:rsidRPr="00DD2869">
        <w:rPr>
          <w:color w:val="000000"/>
          <w:sz w:val="28"/>
          <w:szCs w:val="28"/>
        </w:rPr>
        <w:t>- воспитательно значимые проекты и програ</w:t>
      </w:r>
      <w:r w:rsidR="00DD2869" w:rsidRPr="00DD2869">
        <w:rPr>
          <w:color w:val="000000"/>
          <w:sz w:val="28"/>
          <w:szCs w:val="28"/>
        </w:rPr>
        <w:t>ммы, в которых уже участвует ОО</w:t>
      </w:r>
      <w:r w:rsidRPr="00DD2869">
        <w:rPr>
          <w:color w:val="000000"/>
          <w:sz w:val="28"/>
          <w:szCs w:val="28"/>
        </w:rPr>
        <w:t>;</w:t>
      </w:r>
    </w:p>
    <w:p w:rsidR="005B3261" w:rsidRPr="00DD2869" w:rsidRDefault="005B3261" w:rsidP="005B3261">
      <w:pPr>
        <w:jc w:val="both"/>
        <w:rPr>
          <w:color w:val="000000"/>
          <w:sz w:val="28"/>
          <w:szCs w:val="28"/>
        </w:rPr>
      </w:pPr>
      <w:r w:rsidRPr="00DD2869">
        <w:rPr>
          <w:color w:val="000000"/>
          <w:sz w:val="28"/>
          <w:szCs w:val="28"/>
        </w:rPr>
        <w:t>- воспитательно значимые проекты и программы, в кото</w:t>
      </w:r>
      <w:r w:rsidR="00DD2869" w:rsidRPr="00DD2869">
        <w:rPr>
          <w:color w:val="000000"/>
          <w:sz w:val="28"/>
          <w:szCs w:val="28"/>
        </w:rPr>
        <w:t>рых ОО намерена принять участие</w:t>
      </w:r>
      <w:r w:rsidRPr="00DD2869">
        <w:rPr>
          <w:color w:val="000000"/>
          <w:sz w:val="28"/>
          <w:szCs w:val="28"/>
        </w:rPr>
        <w:t>;</w:t>
      </w:r>
    </w:p>
    <w:p w:rsidR="005B3261" w:rsidRPr="00DD2869" w:rsidRDefault="005B3261" w:rsidP="005B3261">
      <w:pPr>
        <w:jc w:val="both"/>
        <w:rPr>
          <w:color w:val="000000"/>
          <w:sz w:val="28"/>
          <w:szCs w:val="28"/>
        </w:rPr>
      </w:pPr>
      <w:r w:rsidRPr="00DD2869">
        <w:rPr>
          <w:color w:val="000000"/>
          <w:sz w:val="28"/>
          <w:szCs w:val="28"/>
        </w:rPr>
        <w:t>- ключевые элементы уклада ОО;</w:t>
      </w:r>
    </w:p>
    <w:p w:rsidR="005B3261" w:rsidRPr="00DD2869" w:rsidRDefault="005B3261" w:rsidP="005B3261">
      <w:pPr>
        <w:jc w:val="both"/>
        <w:rPr>
          <w:color w:val="000000"/>
          <w:sz w:val="28"/>
          <w:szCs w:val="28"/>
        </w:rPr>
      </w:pPr>
      <w:r w:rsidRPr="00DD2869">
        <w:rPr>
          <w:color w:val="000000"/>
          <w:sz w:val="28"/>
          <w:szCs w:val="28"/>
        </w:rPr>
        <w:t>- наличие инновационных, опережающих, перспективных технологий воспитательно значимой деятельности, потенциальных «точек роста»;</w:t>
      </w:r>
    </w:p>
    <w:p w:rsidR="005B3261" w:rsidRPr="00DD2869" w:rsidRDefault="005B3261" w:rsidP="005B3261">
      <w:pPr>
        <w:jc w:val="both"/>
        <w:rPr>
          <w:color w:val="000000"/>
          <w:sz w:val="28"/>
          <w:szCs w:val="28"/>
        </w:rPr>
      </w:pPr>
      <w:r w:rsidRPr="00DD2869">
        <w:rPr>
          <w:color w:val="000000"/>
          <w:sz w:val="28"/>
          <w:szCs w:val="28"/>
        </w:rPr>
        <w:t>- особенности воспитательно значимого взаимодействия с социальными партнерами ОО;</w:t>
      </w:r>
    </w:p>
    <w:p w:rsidR="005B3261" w:rsidRPr="005B3261" w:rsidRDefault="005B3261" w:rsidP="005B3261">
      <w:pPr>
        <w:jc w:val="both"/>
        <w:rPr>
          <w:color w:val="000000"/>
          <w:sz w:val="28"/>
          <w:szCs w:val="28"/>
        </w:rPr>
      </w:pPr>
      <w:r w:rsidRPr="00DD2869">
        <w:rPr>
          <w:color w:val="000000"/>
          <w:sz w:val="28"/>
          <w:szCs w:val="28"/>
        </w:rPr>
        <w:t>-особенности ОО, связанные с работой с детьми с ограниченными возможностями здоровья, в том числе с инвалидностью.</w:t>
      </w:r>
    </w:p>
    <w:p w:rsidR="00A32978" w:rsidRPr="005B3261" w:rsidRDefault="00A32978" w:rsidP="00993920">
      <w:pPr>
        <w:jc w:val="both"/>
        <w:rPr>
          <w:color w:val="000000"/>
          <w:sz w:val="28"/>
          <w:szCs w:val="28"/>
        </w:rPr>
      </w:pPr>
    </w:p>
    <w:p w:rsidR="00F7747D" w:rsidRPr="00993920" w:rsidRDefault="00F7747D" w:rsidP="00993920">
      <w:pPr>
        <w:pStyle w:val="1"/>
        <w:spacing w:before="0"/>
        <w:contextualSpacing/>
        <w:jc w:val="both"/>
        <w:rPr>
          <w:rFonts w:ascii="Times New Roman" w:hAnsi="Times New Roman"/>
          <w:b/>
          <w:bCs/>
          <w:color w:val="000000"/>
          <w:sz w:val="28"/>
          <w:szCs w:val="28"/>
        </w:rPr>
      </w:pPr>
      <w:bookmarkStart w:id="35" w:name="_Toc73604265"/>
      <w:bookmarkStart w:id="36" w:name="_Toc74086741"/>
      <w:bookmarkStart w:id="37" w:name="_Toc74089687"/>
      <w:bookmarkStart w:id="38" w:name="_Toc74226184"/>
      <w:r w:rsidRPr="00993920">
        <w:rPr>
          <w:rFonts w:ascii="Times New Roman" w:hAnsi="Times New Roman"/>
          <w:b/>
          <w:bCs/>
          <w:color w:val="000000"/>
          <w:sz w:val="28"/>
          <w:szCs w:val="28"/>
        </w:rPr>
        <w:t xml:space="preserve">2.3. Особенности взаимодействия педагогического коллектива с семьями воспитанников в процессе реализации </w:t>
      </w:r>
      <w:r w:rsidR="000957DB" w:rsidRPr="00993920">
        <w:rPr>
          <w:rFonts w:ascii="Times New Roman" w:hAnsi="Times New Roman"/>
          <w:b/>
          <w:bCs/>
          <w:color w:val="000000"/>
          <w:sz w:val="28"/>
          <w:szCs w:val="28"/>
        </w:rPr>
        <w:t>П</w:t>
      </w:r>
      <w:r w:rsidRPr="00993920">
        <w:rPr>
          <w:rFonts w:ascii="Times New Roman" w:hAnsi="Times New Roman"/>
          <w:b/>
          <w:bCs/>
          <w:color w:val="000000"/>
          <w:sz w:val="28"/>
          <w:szCs w:val="28"/>
        </w:rPr>
        <w:t>рограммы воспитания</w:t>
      </w:r>
      <w:bookmarkEnd w:id="35"/>
      <w:bookmarkEnd w:id="36"/>
      <w:bookmarkEnd w:id="37"/>
      <w:bookmarkEnd w:id="38"/>
    </w:p>
    <w:p w:rsidR="00F7747D" w:rsidRPr="00993920" w:rsidRDefault="00F7747D" w:rsidP="00993920">
      <w:pPr>
        <w:jc w:val="both"/>
        <w:rPr>
          <w:color w:val="000000"/>
          <w:sz w:val="28"/>
          <w:szCs w:val="28"/>
        </w:rPr>
      </w:pPr>
    </w:p>
    <w:p w:rsidR="00F7747D" w:rsidRPr="00993920" w:rsidRDefault="00134DE3" w:rsidP="00993920">
      <w:pPr>
        <w:tabs>
          <w:tab w:val="left" w:pos="851"/>
        </w:tabs>
        <w:ind w:firstLine="567"/>
        <w:jc w:val="both"/>
        <w:rPr>
          <w:color w:val="000000"/>
          <w:sz w:val="28"/>
          <w:szCs w:val="28"/>
        </w:rPr>
      </w:pPr>
      <w:r w:rsidRPr="00993920">
        <w:rPr>
          <w:color w:val="000000"/>
          <w:sz w:val="28"/>
          <w:szCs w:val="28"/>
        </w:rPr>
        <w:t xml:space="preserve">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0080696D" w:rsidRPr="00993920">
        <w:rPr>
          <w:color w:val="000000"/>
          <w:sz w:val="28"/>
          <w:szCs w:val="28"/>
        </w:rPr>
        <w:t>Д</w:t>
      </w:r>
      <w:r w:rsidRPr="00993920">
        <w:rPr>
          <w:color w:val="000000"/>
          <w:sz w:val="28"/>
          <w:szCs w:val="28"/>
        </w:rPr>
        <w:t>ОО.</w:t>
      </w:r>
    </w:p>
    <w:p w:rsidR="00134DE3" w:rsidRPr="00993920" w:rsidRDefault="00675226" w:rsidP="00993920">
      <w:pPr>
        <w:tabs>
          <w:tab w:val="left" w:pos="851"/>
        </w:tabs>
        <w:ind w:firstLine="567"/>
        <w:jc w:val="both"/>
        <w:rPr>
          <w:color w:val="000000"/>
          <w:sz w:val="28"/>
          <w:szCs w:val="28"/>
        </w:rPr>
      </w:pPr>
      <w:r w:rsidRPr="00993920">
        <w:rPr>
          <w:color w:val="000000"/>
          <w:sz w:val="28"/>
          <w:szCs w:val="28"/>
        </w:rPr>
        <w:t>Ц</w:t>
      </w:r>
      <w:r w:rsidR="00134DE3" w:rsidRPr="00993920">
        <w:rPr>
          <w:color w:val="000000"/>
          <w:sz w:val="28"/>
          <w:szCs w:val="28"/>
        </w:rPr>
        <w:t>енностно</w:t>
      </w:r>
      <w:r w:rsidRPr="00993920">
        <w:rPr>
          <w:color w:val="000000"/>
          <w:sz w:val="28"/>
          <w:szCs w:val="28"/>
        </w:rPr>
        <w:t>е</w:t>
      </w:r>
      <w:r w:rsidR="00134DE3" w:rsidRPr="00993920">
        <w:rPr>
          <w:color w:val="000000"/>
          <w:sz w:val="28"/>
          <w:szCs w:val="28"/>
        </w:rPr>
        <w:t xml:space="preserve"> единств</w:t>
      </w:r>
      <w:r w:rsidRPr="00993920">
        <w:rPr>
          <w:color w:val="000000"/>
          <w:sz w:val="28"/>
          <w:szCs w:val="28"/>
        </w:rPr>
        <w:t>о</w:t>
      </w:r>
      <w:r w:rsidR="00134DE3" w:rsidRPr="00993920">
        <w:rPr>
          <w:color w:val="000000"/>
          <w:sz w:val="28"/>
          <w:szCs w:val="28"/>
        </w:rPr>
        <w:t xml:space="preserve"> и готовность к сотрудничеству всех участников образовательных отношений составляет основу уклада </w:t>
      </w:r>
      <w:r w:rsidR="0080696D" w:rsidRPr="00993920">
        <w:rPr>
          <w:color w:val="000000"/>
          <w:sz w:val="28"/>
          <w:szCs w:val="28"/>
        </w:rPr>
        <w:t>Д</w:t>
      </w:r>
      <w:r w:rsidR="00134DE3" w:rsidRPr="00993920">
        <w:rPr>
          <w:color w:val="000000"/>
          <w:sz w:val="28"/>
          <w:szCs w:val="28"/>
        </w:rPr>
        <w:t>ОО, в которо</w:t>
      </w:r>
      <w:r w:rsidR="00805A60" w:rsidRPr="00993920">
        <w:rPr>
          <w:color w:val="000000"/>
          <w:sz w:val="28"/>
          <w:szCs w:val="28"/>
        </w:rPr>
        <w:t>й</w:t>
      </w:r>
      <w:r w:rsidR="00134DE3" w:rsidRPr="00993920">
        <w:rPr>
          <w:color w:val="000000"/>
          <w:sz w:val="28"/>
          <w:szCs w:val="28"/>
        </w:rPr>
        <w:t xml:space="preserve"> строится воспитательная работа.</w:t>
      </w:r>
    </w:p>
    <w:p w:rsidR="006036AB" w:rsidRDefault="006036AB" w:rsidP="00993920">
      <w:pPr>
        <w:tabs>
          <w:tab w:val="left" w:pos="851"/>
        </w:tabs>
        <w:ind w:firstLine="567"/>
        <w:jc w:val="both"/>
        <w:rPr>
          <w:color w:val="000000"/>
          <w:sz w:val="28"/>
          <w:szCs w:val="28"/>
        </w:rPr>
      </w:pPr>
      <w:r>
        <w:rPr>
          <w:color w:val="000000"/>
          <w:sz w:val="28"/>
          <w:szCs w:val="28"/>
        </w:rPr>
        <w:t>При</w:t>
      </w:r>
      <w:r w:rsidRPr="006036AB">
        <w:rPr>
          <w:color w:val="000000"/>
          <w:sz w:val="28"/>
          <w:szCs w:val="28"/>
        </w:rPr>
        <w:t xml:space="preserve"> построении сотрудничества педагогов и родителей (законных представителей) в процессе воспитательной работы</w:t>
      </w:r>
      <w:r>
        <w:rPr>
          <w:color w:val="000000"/>
          <w:sz w:val="28"/>
          <w:szCs w:val="28"/>
        </w:rPr>
        <w:t xml:space="preserve"> в МКДОУ используются различные </w:t>
      </w:r>
      <w:r w:rsidR="00F7747D" w:rsidRPr="006036AB">
        <w:rPr>
          <w:color w:val="000000"/>
          <w:sz w:val="28"/>
          <w:szCs w:val="28"/>
        </w:rPr>
        <w:t>виды и формы деятельности</w:t>
      </w:r>
      <w:r>
        <w:rPr>
          <w:color w:val="000000"/>
          <w:sz w:val="28"/>
          <w:szCs w:val="28"/>
        </w:rPr>
        <w:t>.</w:t>
      </w:r>
    </w:p>
    <w:p w:rsidR="000F5F56" w:rsidRPr="00993920" w:rsidRDefault="00F7747D" w:rsidP="00993920">
      <w:pPr>
        <w:tabs>
          <w:tab w:val="left" w:pos="851"/>
        </w:tabs>
        <w:ind w:firstLine="567"/>
        <w:jc w:val="both"/>
        <w:rPr>
          <w:rStyle w:val="CharAttribute502"/>
          <w:rFonts w:eastAsia="№Е"/>
          <w:b/>
          <w:i w:val="0"/>
          <w:iCs/>
          <w:color w:val="000000"/>
          <w:szCs w:val="28"/>
        </w:rPr>
      </w:pPr>
      <w:r w:rsidRPr="00993920">
        <w:rPr>
          <w:rStyle w:val="CharAttribute502"/>
          <w:rFonts w:eastAsia="№Е"/>
          <w:b/>
          <w:i w:val="0"/>
          <w:iCs/>
          <w:color w:val="000000"/>
          <w:szCs w:val="28"/>
        </w:rPr>
        <w:t>Групповые формы работы:</w:t>
      </w:r>
    </w:p>
    <w:p w:rsidR="00F7747D" w:rsidRPr="00993920" w:rsidRDefault="00F7747D" w:rsidP="00993920">
      <w:pPr>
        <w:pStyle w:val="a4"/>
        <w:numPr>
          <w:ilvl w:val="0"/>
          <w:numId w:val="4"/>
        </w:numPr>
        <w:tabs>
          <w:tab w:val="left" w:pos="993"/>
          <w:tab w:val="left" w:pos="1310"/>
        </w:tabs>
        <w:ind w:left="993" w:right="175"/>
        <w:jc w:val="both"/>
        <w:rPr>
          <w:color w:val="000000"/>
          <w:sz w:val="28"/>
          <w:szCs w:val="28"/>
        </w:rPr>
      </w:pPr>
      <w:r w:rsidRPr="00993920">
        <w:rPr>
          <w:color w:val="000000"/>
          <w:sz w:val="28"/>
          <w:szCs w:val="28"/>
        </w:rPr>
        <w:t xml:space="preserve">Родительский комитет </w:t>
      </w:r>
      <w:r w:rsidR="00805A60" w:rsidRPr="00993920">
        <w:rPr>
          <w:color w:val="000000"/>
          <w:sz w:val="28"/>
          <w:szCs w:val="28"/>
        </w:rPr>
        <w:t>Д</w:t>
      </w:r>
      <w:r w:rsidR="005B3261">
        <w:rPr>
          <w:color w:val="000000"/>
          <w:sz w:val="28"/>
          <w:szCs w:val="28"/>
        </w:rPr>
        <w:t>ОО, участвующий</w:t>
      </w:r>
      <w:r w:rsidRPr="00993920">
        <w:rPr>
          <w:color w:val="000000"/>
          <w:sz w:val="28"/>
          <w:szCs w:val="28"/>
        </w:rPr>
        <w:t xml:space="preserve"> в решении вопросов воспитания и социализации детей.</w:t>
      </w:r>
    </w:p>
    <w:p w:rsidR="00F7747D" w:rsidRPr="00993920" w:rsidRDefault="005B3261" w:rsidP="00993920">
      <w:pPr>
        <w:pStyle w:val="a4"/>
        <w:numPr>
          <w:ilvl w:val="0"/>
          <w:numId w:val="4"/>
        </w:numPr>
        <w:tabs>
          <w:tab w:val="left" w:pos="993"/>
          <w:tab w:val="left" w:pos="1310"/>
        </w:tabs>
        <w:ind w:left="993" w:right="175"/>
        <w:jc w:val="both"/>
        <w:rPr>
          <w:color w:val="000000"/>
          <w:sz w:val="28"/>
          <w:szCs w:val="28"/>
        </w:rPr>
      </w:pPr>
      <w:r>
        <w:rPr>
          <w:color w:val="000000"/>
          <w:sz w:val="28"/>
          <w:szCs w:val="28"/>
        </w:rPr>
        <w:t>Детско – родительский клуб, участвуя в котором</w:t>
      </w:r>
      <w:r w:rsidR="00F7747D" w:rsidRPr="00993920">
        <w:rPr>
          <w:color w:val="000000"/>
          <w:sz w:val="28"/>
          <w:szCs w:val="28"/>
        </w:rPr>
        <w:t xml:space="preserve"> родители могут получать рекомендации от </w:t>
      </w:r>
      <w:r>
        <w:rPr>
          <w:color w:val="000000"/>
          <w:sz w:val="28"/>
          <w:szCs w:val="28"/>
        </w:rPr>
        <w:t>специалистов МКДОУ</w:t>
      </w:r>
      <w:r w:rsidR="00F7747D" w:rsidRPr="00993920">
        <w:rPr>
          <w:color w:val="000000"/>
          <w:sz w:val="28"/>
          <w:szCs w:val="28"/>
        </w:rPr>
        <w:t xml:space="preserve"> и обмениваться собственным опытом в пространстве воспитания детей дошкольного возраста.</w:t>
      </w:r>
    </w:p>
    <w:p w:rsidR="00F7747D" w:rsidRPr="00993920" w:rsidRDefault="00F7747D" w:rsidP="00993920">
      <w:pPr>
        <w:pStyle w:val="a4"/>
        <w:numPr>
          <w:ilvl w:val="0"/>
          <w:numId w:val="4"/>
        </w:numPr>
        <w:tabs>
          <w:tab w:val="left" w:pos="993"/>
          <w:tab w:val="left" w:pos="1310"/>
        </w:tabs>
        <w:ind w:left="993" w:right="175"/>
        <w:jc w:val="both"/>
        <w:rPr>
          <w:i/>
          <w:iCs/>
          <w:color w:val="000000"/>
          <w:sz w:val="28"/>
          <w:szCs w:val="28"/>
        </w:rPr>
      </w:pPr>
      <w:r w:rsidRPr="00993920">
        <w:rPr>
          <w:color w:val="000000"/>
          <w:sz w:val="28"/>
          <w:szCs w:val="28"/>
        </w:rPr>
        <w:t>Педагогические гостиные, посвященные вопросам воспитания мастер-классы, семинары, круглые столы с приглашением специалистов.</w:t>
      </w:r>
    </w:p>
    <w:p w:rsidR="00F7747D" w:rsidRPr="00993920" w:rsidRDefault="00F7747D" w:rsidP="00993920">
      <w:pPr>
        <w:pStyle w:val="a4"/>
        <w:numPr>
          <w:ilvl w:val="0"/>
          <w:numId w:val="4"/>
        </w:numPr>
        <w:tabs>
          <w:tab w:val="left" w:pos="993"/>
          <w:tab w:val="left" w:pos="1310"/>
        </w:tabs>
        <w:ind w:left="993" w:right="175"/>
        <w:jc w:val="both"/>
        <w:rPr>
          <w:color w:val="000000"/>
          <w:sz w:val="28"/>
          <w:szCs w:val="28"/>
        </w:rPr>
      </w:pPr>
      <w:r w:rsidRPr="00993920">
        <w:rPr>
          <w:color w:val="000000"/>
          <w:sz w:val="28"/>
          <w:szCs w:val="28"/>
        </w:rPr>
        <w:t>Родительские собрания, посвященные обсуждению актуальных и острых проблем воспитания детей дошкольного возраста.</w:t>
      </w:r>
    </w:p>
    <w:p w:rsidR="00F7747D" w:rsidRPr="00993920" w:rsidRDefault="004E3794" w:rsidP="00993920">
      <w:pPr>
        <w:pStyle w:val="a4"/>
        <w:numPr>
          <w:ilvl w:val="0"/>
          <w:numId w:val="4"/>
        </w:numPr>
        <w:tabs>
          <w:tab w:val="left" w:pos="993"/>
          <w:tab w:val="left" w:pos="1310"/>
        </w:tabs>
        <w:ind w:left="993" w:right="175"/>
        <w:jc w:val="both"/>
        <w:rPr>
          <w:color w:val="000000"/>
          <w:sz w:val="28"/>
          <w:szCs w:val="28"/>
        </w:rPr>
      </w:pPr>
      <w:r w:rsidRPr="00993920">
        <w:rPr>
          <w:color w:val="000000"/>
          <w:sz w:val="28"/>
          <w:szCs w:val="28"/>
        </w:rPr>
        <w:t>Взаимодействие в соц</w:t>
      </w:r>
      <w:r w:rsidR="00275D38" w:rsidRPr="00993920">
        <w:rPr>
          <w:color w:val="000000"/>
          <w:sz w:val="28"/>
          <w:szCs w:val="28"/>
        </w:rPr>
        <w:t xml:space="preserve">иальных </w:t>
      </w:r>
      <w:r w:rsidRPr="00993920">
        <w:rPr>
          <w:color w:val="000000"/>
          <w:sz w:val="28"/>
          <w:szCs w:val="28"/>
        </w:rPr>
        <w:t>сетях: р</w:t>
      </w:r>
      <w:r w:rsidR="005B3261">
        <w:rPr>
          <w:color w:val="000000"/>
          <w:sz w:val="28"/>
          <w:szCs w:val="28"/>
        </w:rPr>
        <w:t>одительские форумы</w:t>
      </w:r>
      <w:r w:rsidR="00F7747D" w:rsidRPr="00993920">
        <w:rPr>
          <w:color w:val="000000"/>
          <w:sz w:val="28"/>
          <w:szCs w:val="28"/>
        </w:rPr>
        <w:t xml:space="preserve">, </w:t>
      </w:r>
      <w:r w:rsidR="00AD5876" w:rsidRPr="00993920">
        <w:rPr>
          <w:color w:val="000000"/>
          <w:sz w:val="28"/>
          <w:szCs w:val="28"/>
        </w:rPr>
        <w:t>посвященные</w:t>
      </w:r>
      <w:r w:rsidR="00F7747D" w:rsidRPr="00993920">
        <w:rPr>
          <w:color w:val="000000"/>
          <w:sz w:val="28"/>
          <w:szCs w:val="28"/>
        </w:rPr>
        <w:t xml:space="preserve"> обсужд</w:t>
      </w:r>
      <w:r w:rsidR="00AD5876" w:rsidRPr="00993920">
        <w:rPr>
          <w:color w:val="000000"/>
          <w:sz w:val="28"/>
          <w:szCs w:val="28"/>
        </w:rPr>
        <w:t>ению</w:t>
      </w:r>
      <w:r w:rsidR="00F7747D" w:rsidRPr="00993920">
        <w:rPr>
          <w:color w:val="000000"/>
          <w:sz w:val="28"/>
          <w:szCs w:val="28"/>
        </w:rPr>
        <w:t xml:space="preserve"> интересующи</w:t>
      </w:r>
      <w:r w:rsidR="00AD5876" w:rsidRPr="00993920">
        <w:rPr>
          <w:color w:val="000000"/>
          <w:sz w:val="28"/>
          <w:szCs w:val="28"/>
        </w:rPr>
        <w:t>х</w:t>
      </w:r>
      <w:r w:rsidR="00F7747D" w:rsidRPr="00993920">
        <w:rPr>
          <w:color w:val="000000"/>
          <w:sz w:val="28"/>
          <w:szCs w:val="28"/>
        </w:rPr>
        <w:t xml:space="preserve"> родителей вопрос</w:t>
      </w:r>
      <w:r w:rsidR="00AD5876" w:rsidRPr="00993920">
        <w:rPr>
          <w:color w:val="000000"/>
          <w:sz w:val="28"/>
          <w:szCs w:val="28"/>
        </w:rPr>
        <w:t xml:space="preserve">ов воспитания; </w:t>
      </w:r>
      <w:r w:rsidR="00F7747D" w:rsidRPr="00993920">
        <w:rPr>
          <w:color w:val="000000"/>
          <w:sz w:val="28"/>
          <w:szCs w:val="28"/>
        </w:rPr>
        <w:t>виртуальные консуль</w:t>
      </w:r>
      <w:r w:rsidR="00275D38" w:rsidRPr="00993920">
        <w:rPr>
          <w:color w:val="000000"/>
          <w:sz w:val="28"/>
          <w:szCs w:val="28"/>
        </w:rPr>
        <w:t>тации педагогов.</w:t>
      </w:r>
    </w:p>
    <w:p w:rsidR="00275D38" w:rsidRPr="00993920" w:rsidRDefault="00275D38" w:rsidP="00993920">
      <w:pPr>
        <w:pStyle w:val="a4"/>
        <w:tabs>
          <w:tab w:val="left" w:pos="851"/>
          <w:tab w:val="left" w:pos="1310"/>
        </w:tabs>
        <w:ind w:left="360" w:right="175"/>
        <w:jc w:val="both"/>
        <w:rPr>
          <w:color w:val="000000"/>
          <w:sz w:val="28"/>
          <w:szCs w:val="28"/>
        </w:rPr>
      </w:pPr>
    </w:p>
    <w:p w:rsidR="00F7747D" w:rsidRPr="00993920" w:rsidRDefault="00AD5876" w:rsidP="00993920">
      <w:pPr>
        <w:pStyle w:val="a4"/>
        <w:shd w:val="clear" w:color="auto" w:fill="FFFFFF"/>
        <w:tabs>
          <w:tab w:val="left" w:pos="993"/>
          <w:tab w:val="left" w:pos="1310"/>
        </w:tabs>
        <w:ind w:left="567" w:right="-1"/>
        <w:jc w:val="both"/>
        <w:rPr>
          <w:b/>
          <w:iCs/>
          <w:color w:val="000000"/>
          <w:sz w:val="28"/>
          <w:szCs w:val="28"/>
        </w:rPr>
      </w:pPr>
      <w:r w:rsidRPr="00993920">
        <w:rPr>
          <w:b/>
          <w:iCs/>
          <w:color w:val="000000"/>
          <w:sz w:val="28"/>
          <w:szCs w:val="28"/>
        </w:rPr>
        <w:t>Индивидуальные формы работы</w:t>
      </w:r>
      <w:r w:rsidR="00F7747D" w:rsidRPr="00993920">
        <w:rPr>
          <w:b/>
          <w:iCs/>
          <w:color w:val="000000"/>
          <w:sz w:val="28"/>
          <w:szCs w:val="28"/>
        </w:rPr>
        <w:t>:</w:t>
      </w:r>
    </w:p>
    <w:p w:rsidR="00F7747D" w:rsidRPr="00993920" w:rsidRDefault="00AD5876" w:rsidP="00993920">
      <w:pPr>
        <w:pStyle w:val="a4"/>
        <w:numPr>
          <w:ilvl w:val="0"/>
          <w:numId w:val="5"/>
        </w:numPr>
        <w:tabs>
          <w:tab w:val="left" w:pos="993"/>
          <w:tab w:val="left" w:pos="1310"/>
        </w:tabs>
        <w:ind w:left="993" w:right="175"/>
        <w:jc w:val="both"/>
        <w:rPr>
          <w:color w:val="000000"/>
          <w:sz w:val="28"/>
          <w:szCs w:val="28"/>
        </w:rPr>
      </w:pPr>
      <w:r w:rsidRPr="00993920">
        <w:rPr>
          <w:color w:val="000000"/>
          <w:sz w:val="28"/>
          <w:szCs w:val="28"/>
        </w:rPr>
        <w:t>Р</w:t>
      </w:r>
      <w:r w:rsidR="00F7747D" w:rsidRPr="00993920">
        <w:rPr>
          <w:color w:val="000000"/>
          <w:sz w:val="28"/>
          <w:szCs w:val="28"/>
        </w:rPr>
        <w:t xml:space="preserve">абота специалистов по запросу родителей для решения </w:t>
      </w:r>
      <w:r w:rsidRPr="00993920">
        <w:rPr>
          <w:color w:val="000000"/>
          <w:sz w:val="28"/>
          <w:szCs w:val="28"/>
        </w:rPr>
        <w:t>проблемных</w:t>
      </w:r>
      <w:r w:rsidR="00F7747D" w:rsidRPr="00993920">
        <w:rPr>
          <w:color w:val="000000"/>
          <w:sz w:val="28"/>
          <w:szCs w:val="28"/>
        </w:rPr>
        <w:t xml:space="preserve"> ситуаций</w:t>
      </w:r>
      <w:r w:rsidRPr="00993920">
        <w:rPr>
          <w:color w:val="000000"/>
          <w:sz w:val="28"/>
          <w:szCs w:val="28"/>
        </w:rPr>
        <w:t>, связанных с воспитанием ребенка дошкольного возраста.</w:t>
      </w:r>
    </w:p>
    <w:p w:rsidR="00F7747D" w:rsidRPr="00993920" w:rsidRDefault="00AD5876" w:rsidP="00993920">
      <w:pPr>
        <w:pStyle w:val="a4"/>
        <w:numPr>
          <w:ilvl w:val="0"/>
          <w:numId w:val="5"/>
        </w:numPr>
        <w:tabs>
          <w:tab w:val="left" w:pos="993"/>
          <w:tab w:val="left" w:pos="1310"/>
        </w:tabs>
        <w:ind w:left="993" w:right="175"/>
        <w:jc w:val="both"/>
        <w:rPr>
          <w:color w:val="000000"/>
          <w:sz w:val="28"/>
          <w:szCs w:val="28"/>
        </w:rPr>
      </w:pPr>
      <w:r w:rsidRPr="00993920">
        <w:rPr>
          <w:color w:val="000000"/>
          <w:sz w:val="28"/>
          <w:szCs w:val="28"/>
        </w:rPr>
        <w:t>У</w:t>
      </w:r>
      <w:r w:rsidR="00F7747D" w:rsidRPr="00993920">
        <w:rPr>
          <w:color w:val="000000"/>
          <w:sz w:val="28"/>
          <w:szCs w:val="28"/>
        </w:rPr>
        <w:t>частие родителей в педагогических консилиумах, собираемых в случае возникновения острых проблем, связанных с воспитанием ребенка</w:t>
      </w:r>
      <w:r w:rsidRPr="00993920">
        <w:rPr>
          <w:color w:val="000000"/>
          <w:sz w:val="28"/>
          <w:szCs w:val="28"/>
        </w:rPr>
        <w:t>.</w:t>
      </w:r>
    </w:p>
    <w:p w:rsidR="00F7747D" w:rsidRPr="00993920" w:rsidRDefault="00AD5876" w:rsidP="00993920">
      <w:pPr>
        <w:pStyle w:val="a4"/>
        <w:numPr>
          <w:ilvl w:val="0"/>
          <w:numId w:val="5"/>
        </w:numPr>
        <w:tabs>
          <w:tab w:val="left" w:pos="993"/>
          <w:tab w:val="left" w:pos="1310"/>
        </w:tabs>
        <w:ind w:left="993" w:right="175"/>
        <w:jc w:val="both"/>
        <w:rPr>
          <w:color w:val="000000"/>
          <w:sz w:val="28"/>
          <w:szCs w:val="28"/>
        </w:rPr>
      </w:pPr>
      <w:r w:rsidRPr="00993920">
        <w:rPr>
          <w:color w:val="000000"/>
          <w:sz w:val="28"/>
          <w:szCs w:val="28"/>
        </w:rPr>
        <w:t>Участие</w:t>
      </w:r>
      <w:r w:rsidR="00F7747D" w:rsidRPr="00993920">
        <w:rPr>
          <w:color w:val="000000"/>
          <w:sz w:val="28"/>
          <w:szCs w:val="28"/>
        </w:rPr>
        <w:t xml:space="preserve"> родителей </w:t>
      </w:r>
      <w:r w:rsidRPr="00993920">
        <w:rPr>
          <w:color w:val="000000"/>
          <w:sz w:val="28"/>
          <w:szCs w:val="28"/>
        </w:rPr>
        <w:t xml:space="preserve">(законных представителей) и других членов семьи дошкольника </w:t>
      </w:r>
      <w:r w:rsidR="00F7747D" w:rsidRPr="00993920">
        <w:rPr>
          <w:color w:val="000000"/>
          <w:sz w:val="28"/>
          <w:szCs w:val="28"/>
        </w:rPr>
        <w:t xml:space="preserve">в </w:t>
      </w:r>
      <w:r w:rsidRPr="00993920">
        <w:rPr>
          <w:color w:val="000000"/>
          <w:sz w:val="28"/>
          <w:szCs w:val="28"/>
        </w:rPr>
        <w:t>реализации проектов и</w:t>
      </w:r>
      <w:r w:rsidR="00F7747D" w:rsidRPr="00993920">
        <w:rPr>
          <w:color w:val="000000"/>
          <w:sz w:val="28"/>
          <w:szCs w:val="28"/>
        </w:rPr>
        <w:t xml:space="preserve"> мероприятий воспитательной направленности</w:t>
      </w:r>
      <w:r w:rsidRPr="00993920">
        <w:rPr>
          <w:color w:val="000000"/>
          <w:sz w:val="28"/>
          <w:szCs w:val="28"/>
        </w:rPr>
        <w:t>.</w:t>
      </w:r>
    </w:p>
    <w:p w:rsidR="00F7747D" w:rsidRPr="00993920" w:rsidRDefault="00AD5876" w:rsidP="00993920">
      <w:pPr>
        <w:pStyle w:val="a4"/>
        <w:numPr>
          <w:ilvl w:val="0"/>
          <w:numId w:val="5"/>
        </w:numPr>
        <w:tabs>
          <w:tab w:val="left" w:pos="993"/>
          <w:tab w:val="left" w:pos="1310"/>
        </w:tabs>
        <w:ind w:left="993" w:right="175"/>
        <w:jc w:val="both"/>
        <w:rPr>
          <w:color w:val="000000"/>
          <w:sz w:val="28"/>
          <w:szCs w:val="28"/>
        </w:rPr>
      </w:pPr>
      <w:r w:rsidRPr="00993920">
        <w:rPr>
          <w:color w:val="000000"/>
          <w:sz w:val="28"/>
          <w:szCs w:val="28"/>
        </w:rPr>
        <w:t>И</w:t>
      </w:r>
      <w:r w:rsidR="00F7747D" w:rsidRPr="00993920">
        <w:rPr>
          <w:color w:val="000000"/>
          <w:sz w:val="28"/>
          <w:szCs w:val="28"/>
        </w:rPr>
        <w:t xml:space="preserve">ндивидуальное консультирование </w:t>
      </w:r>
      <w:r w:rsidRPr="00993920">
        <w:rPr>
          <w:color w:val="000000"/>
          <w:sz w:val="28"/>
          <w:szCs w:val="28"/>
        </w:rPr>
        <w:t>роди</w:t>
      </w:r>
      <w:r w:rsidR="00275D38" w:rsidRPr="00993920">
        <w:rPr>
          <w:color w:val="000000"/>
          <w:sz w:val="28"/>
          <w:szCs w:val="28"/>
        </w:rPr>
        <w:t>телей (законных представителей)</w:t>
      </w:r>
      <w:r w:rsidR="00F7747D" w:rsidRPr="00993920">
        <w:rPr>
          <w:color w:val="000000"/>
          <w:sz w:val="28"/>
          <w:szCs w:val="28"/>
        </w:rPr>
        <w:t>c целью координации воспитательных усилий педагог</w:t>
      </w:r>
      <w:r w:rsidRPr="00993920">
        <w:rPr>
          <w:color w:val="000000"/>
          <w:sz w:val="28"/>
          <w:szCs w:val="28"/>
        </w:rPr>
        <w:t>ическогоколлектива</w:t>
      </w:r>
      <w:r w:rsidR="00F7747D" w:rsidRPr="00993920">
        <w:rPr>
          <w:color w:val="000000"/>
          <w:sz w:val="28"/>
          <w:szCs w:val="28"/>
        </w:rPr>
        <w:t xml:space="preserve">и </w:t>
      </w:r>
      <w:r w:rsidRPr="00993920">
        <w:rPr>
          <w:color w:val="000000"/>
          <w:sz w:val="28"/>
          <w:szCs w:val="28"/>
        </w:rPr>
        <w:t>семьи</w:t>
      </w:r>
      <w:r w:rsidR="00F7747D" w:rsidRPr="00993920">
        <w:rPr>
          <w:color w:val="000000"/>
          <w:sz w:val="28"/>
          <w:szCs w:val="28"/>
        </w:rPr>
        <w:t>.</w:t>
      </w:r>
    </w:p>
    <w:p w:rsidR="006036AB" w:rsidRPr="00A1202D" w:rsidRDefault="006036AB" w:rsidP="00A1202D">
      <w:pPr>
        <w:shd w:val="clear" w:color="auto" w:fill="FFFFFF"/>
        <w:ind w:firstLine="567"/>
        <w:jc w:val="both"/>
        <w:rPr>
          <w:sz w:val="28"/>
          <w:szCs w:val="28"/>
        </w:rPr>
      </w:pPr>
      <w:bookmarkStart w:id="39" w:name="_Toc73604266"/>
      <w:bookmarkStart w:id="40" w:name="_Toc74086742"/>
      <w:bookmarkStart w:id="41" w:name="_Toc74089688"/>
      <w:bookmarkStart w:id="42" w:name="_Toc74226185"/>
      <w:bookmarkStart w:id="43" w:name="_Hlk71400721"/>
      <w:r w:rsidRPr="00A1202D">
        <w:rPr>
          <w:sz w:val="28"/>
          <w:szCs w:val="28"/>
        </w:rPr>
        <w:t xml:space="preserve">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w:t>
      </w:r>
      <w:r w:rsidR="00A1202D" w:rsidRPr="00A1202D">
        <w:rPr>
          <w:sz w:val="28"/>
          <w:szCs w:val="28"/>
        </w:rPr>
        <w:t xml:space="preserve">Педагогами </w:t>
      </w:r>
      <w:r w:rsidRPr="00A1202D">
        <w:rPr>
          <w:sz w:val="28"/>
          <w:szCs w:val="28"/>
        </w:rPr>
        <w:t>организуется работа по обобщению семейного воспитания.</w:t>
      </w:r>
    </w:p>
    <w:p w:rsidR="006036AB" w:rsidRPr="00A1202D" w:rsidRDefault="006036AB" w:rsidP="00A1202D">
      <w:pPr>
        <w:shd w:val="clear" w:color="auto" w:fill="FFFFFF"/>
        <w:ind w:firstLine="567"/>
        <w:jc w:val="both"/>
        <w:rPr>
          <w:sz w:val="28"/>
          <w:szCs w:val="28"/>
        </w:rPr>
      </w:pPr>
      <w:r w:rsidRPr="00A1202D">
        <w:rPr>
          <w:sz w:val="28"/>
          <w:szCs w:val="28"/>
        </w:rPr>
        <w:t>Вниманию родителей на собраниях представляются  выступления детей, тематические выставки литературы и методических пособий, анкетирование, фото-, видеопросмотры из жизни детей в дошкольном учреждении</w:t>
      </w:r>
      <w:r w:rsidR="00A1202D">
        <w:rPr>
          <w:sz w:val="28"/>
          <w:szCs w:val="28"/>
        </w:rPr>
        <w:t>.</w:t>
      </w:r>
    </w:p>
    <w:p w:rsidR="006036AB" w:rsidRPr="00E9399A" w:rsidRDefault="006036AB" w:rsidP="006036AB">
      <w:pPr>
        <w:jc w:val="center"/>
        <w:rPr>
          <w:b/>
        </w:rPr>
      </w:pPr>
    </w:p>
    <w:p w:rsidR="006036AB" w:rsidRPr="00097183" w:rsidRDefault="006036AB" w:rsidP="00097183">
      <w:pPr>
        <w:jc w:val="center"/>
        <w:rPr>
          <w:b/>
          <w:sz w:val="28"/>
          <w:szCs w:val="28"/>
        </w:rPr>
      </w:pPr>
      <w:r w:rsidRPr="00097183">
        <w:rPr>
          <w:b/>
          <w:sz w:val="28"/>
          <w:szCs w:val="28"/>
        </w:rPr>
        <w:t>Фо</w:t>
      </w:r>
      <w:r w:rsidR="00A56783" w:rsidRPr="00097183">
        <w:rPr>
          <w:b/>
          <w:sz w:val="28"/>
          <w:szCs w:val="28"/>
        </w:rPr>
        <w:t>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337"/>
      </w:tblGrid>
      <w:tr w:rsidR="006036AB" w:rsidRPr="00097183" w:rsidTr="00D541D1">
        <w:tc>
          <w:tcPr>
            <w:tcW w:w="5000" w:type="pct"/>
            <w:gridSpan w:val="2"/>
            <w:shd w:val="clear" w:color="auto" w:fill="auto"/>
          </w:tcPr>
          <w:p w:rsidR="006036AB" w:rsidRPr="00097183" w:rsidRDefault="006036AB" w:rsidP="00097183">
            <w:pPr>
              <w:jc w:val="center"/>
              <w:rPr>
                <w:rFonts w:eastAsia="Batang"/>
                <w:bCs/>
                <w:iCs/>
                <w:sz w:val="28"/>
                <w:szCs w:val="28"/>
                <w:lang w:eastAsia="en-US"/>
              </w:rPr>
            </w:pPr>
            <w:r w:rsidRPr="00097183">
              <w:rPr>
                <w:rFonts w:eastAsia="Batang"/>
                <w:bCs/>
                <w:iCs/>
                <w:sz w:val="28"/>
                <w:szCs w:val="28"/>
                <w:lang w:eastAsia="en-US"/>
              </w:rPr>
              <w:t>Информационно-аналитические формы</w:t>
            </w:r>
          </w:p>
        </w:tc>
      </w:tr>
      <w:tr w:rsidR="006036AB" w:rsidRPr="00097183" w:rsidTr="00D541D1">
        <w:tc>
          <w:tcPr>
            <w:tcW w:w="5000" w:type="pct"/>
            <w:gridSpan w:val="2"/>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Основной задачей информационно-аналитических форм организации общения с родителями являются сбор, обработка и использование дан</w:t>
            </w:r>
            <w:r w:rsidRPr="00097183">
              <w:rPr>
                <w:rFonts w:eastAsia="Batang"/>
                <w:sz w:val="28"/>
                <w:szCs w:val="28"/>
                <w:lang w:eastAsia="en-US"/>
              </w:rPr>
              <w:softHyphen/>
              <w:t>ных о семье каждого воспитанника, об общекультурном уровне его ро</w:t>
            </w:r>
            <w:r w:rsidRPr="00097183">
              <w:rPr>
                <w:rFonts w:eastAsia="Batang"/>
                <w:sz w:val="28"/>
                <w:szCs w:val="28"/>
                <w:lang w:eastAsia="en-US"/>
              </w:rPr>
              <w:softHyphen/>
              <w:t>дителей, о наличии у них необходимых педагогических знаний, об от</w:t>
            </w:r>
            <w:r w:rsidRPr="00097183">
              <w:rPr>
                <w:rFonts w:eastAsia="Batang"/>
                <w:sz w:val="28"/>
                <w:szCs w:val="28"/>
                <w:lang w:eastAsia="en-US"/>
              </w:rPr>
              <w:softHyphen/>
              <w:t>ношении в семье к ребенку, о запросах, интересах и потребностях роди</w:t>
            </w:r>
            <w:r w:rsidRPr="00097183">
              <w:rPr>
                <w:rFonts w:eastAsia="Batang"/>
                <w:sz w:val="28"/>
                <w:szCs w:val="28"/>
                <w:lang w:eastAsia="en-US"/>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097183">
              <w:rPr>
                <w:rFonts w:eastAsia="Batang"/>
                <w:sz w:val="28"/>
                <w:szCs w:val="28"/>
                <w:lang w:eastAsia="en-US"/>
              </w:rPr>
              <w:softHyphen/>
              <w:t>вышение эффективности воспитательно-образовательной работы с деть</w:t>
            </w:r>
            <w:r w:rsidRPr="00097183">
              <w:rPr>
                <w:rFonts w:eastAsia="Batang"/>
                <w:sz w:val="28"/>
                <w:szCs w:val="28"/>
                <w:lang w:eastAsia="en-US"/>
              </w:rPr>
              <w:softHyphen/>
              <w:t xml:space="preserve">ми и построение грамотного общения с их родителями. К данной форме взаимодействия с родителями можно отнести </w:t>
            </w:r>
            <w:r w:rsidRPr="00097183">
              <w:rPr>
                <w:rFonts w:eastAsia="Batang"/>
                <w:iCs/>
                <w:sz w:val="28"/>
                <w:szCs w:val="28"/>
                <w:lang w:eastAsia="en-US"/>
              </w:rPr>
              <w:t>анкетирование, интер</w:t>
            </w:r>
            <w:r w:rsidRPr="00097183">
              <w:rPr>
                <w:rFonts w:eastAsia="Batang"/>
                <w:iCs/>
                <w:sz w:val="28"/>
                <w:szCs w:val="28"/>
                <w:lang w:eastAsia="en-US"/>
              </w:rPr>
              <w:softHyphen/>
              <w:t>вьюирование, проведение опросов, беседы</w:t>
            </w:r>
          </w:p>
        </w:tc>
      </w:tr>
      <w:tr w:rsidR="006036AB" w:rsidRPr="00097183" w:rsidTr="005913D8">
        <w:tc>
          <w:tcPr>
            <w:tcW w:w="1110"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Анкетирова</w:t>
            </w:r>
            <w:r w:rsidRPr="00097183">
              <w:rPr>
                <w:rFonts w:eastAsia="Batang"/>
                <w:iCs/>
                <w:sz w:val="28"/>
                <w:szCs w:val="28"/>
                <w:lang w:eastAsia="en-US"/>
              </w:rPr>
              <w:softHyphen/>
              <w:t>ние</w:t>
            </w:r>
          </w:p>
        </w:tc>
        <w:tc>
          <w:tcPr>
            <w:tcW w:w="3890" w:type="pct"/>
            <w:shd w:val="clear" w:color="auto" w:fill="auto"/>
          </w:tcPr>
          <w:p w:rsidR="006036AB" w:rsidRPr="00097183" w:rsidRDefault="006036AB" w:rsidP="00097183">
            <w:pPr>
              <w:widowControl w:val="0"/>
              <w:jc w:val="both"/>
              <w:rPr>
                <w:rFonts w:eastAsia="Batang"/>
                <w:sz w:val="28"/>
                <w:szCs w:val="28"/>
              </w:rPr>
            </w:pPr>
            <w:r w:rsidRPr="00097183">
              <w:rPr>
                <w:rFonts w:eastAsia="Batang"/>
                <w:sz w:val="28"/>
                <w:szCs w:val="28"/>
              </w:rPr>
              <w:t>Один из распространенных методов диагностики, кото</w:t>
            </w:r>
            <w:r w:rsidRPr="00097183">
              <w:rPr>
                <w:rFonts w:eastAsia="Batang"/>
                <w:sz w:val="28"/>
                <w:szCs w:val="28"/>
              </w:rPr>
              <w:softHyphen/>
              <w:t>рый используется работниками ДОУ с целью изучения семьи, выяснения образовательных потребностей роди</w:t>
            </w:r>
            <w:r w:rsidRPr="00097183">
              <w:rPr>
                <w:rFonts w:eastAsia="Batang"/>
                <w:sz w:val="28"/>
                <w:szCs w:val="28"/>
              </w:rPr>
              <w:softHyphen/>
              <w:t>телей, установления контакта с ее членами, для согласо</w:t>
            </w:r>
            <w:r w:rsidRPr="00097183">
              <w:rPr>
                <w:rFonts w:eastAsia="Batang"/>
                <w:sz w:val="28"/>
                <w:szCs w:val="28"/>
              </w:rPr>
              <w:softHyphen/>
              <w:t>вания воспитательных воздействий на ребенка</w:t>
            </w:r>
          </w:p>
        </w:tc>
      </w:tr>
      <w:tr w:rsidR="006036AB" w:rsidRPr="00097183" w:rsidTr="005913D8">
        <w:tc>
          <w:tcPr>
            <w:tcW w:w="1110"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Опрос</w:t>
            </w:r>
          </w:p>
        </w:tc>
        <w:tc>
          <w:tcPr>
            <w:tcW w:w="3890"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Метод сбора первичной информации, основанный на не</w:t>
            </w:r>
            <w:r w:rsidRPr="00097183">
              <w:rPr>
                <w:rFonts w:eastAsia="Batang"/>
                <w:sz w:val="28"/>
                <w:szCs w:val="28"/>
                <w:lang w:eastAsia="en-US"/>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097183">
              <w:rPr>
                <w:rFonts w:eastAsia="Batang"/>
                <w:sz w:val="28"/>
                <w:szCs w:val="28"/>
                <w:lang w:eastAsia="en-US"/>
              </w:rPr>
              <w:softHyphen/>
              <w:t>ции в данном случае служит словесное или письменное суждение человека</w:t>
            </w:r>
          </w:p>
        </w:tc>
      </w:tr>
      <w:tr w:rsidR="006036AB" w:rsidRPr="00097183" w:rsidTr="005913D8">
        <w:tc>
          <w:tcPr>
            <w:tcW w:w="1110"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Интервью и беседа</w:t>
            </w:r>
          </w:p>
        </w:tc>
        <w:tc>
          <w:tcPr>
            <w:tcW w:w="3890"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Характеризуются одним ведущим признаком: с их помо</w:t>
            </w:r>
            <w:r w:rsidRPr="00097183">
              <w:rPr>
                <w:rFonts w:eastAsia="Batang"/>
                <w:sz w:val="28"/>
                <w:szCs w:val="28"/>
                <w:lang w:eastAsia="en-US"/>
              </w:rPr>
              <w:softHyphen/>
              <w:t>щью исследователь получает ту информацию, которая заложена в словесных сообщениях опрашиваемых (ре</w:t>
            </w:r>
            <w:r w:rsidRPr="00097183">
              <w:rPr>
                <w:rFonts w:eastAsia="Batang"/>
                <w:sz w:val="28"/>
                <w:szCs w:val="28"/>
                <w:lang w:eastAsia="en-US"/>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097183">
              <w:rPr>
                <w:rFonts w:eastAsia="Batang"/>
                <w:sz w:val="28"/>
                <w:szCs w:val="28"/>
                <w:lang w:eastAsia="en-US"/>
              </w:rPr>
              <w:softHyphen/>
              <w:t>гой — делает эту группу методов субъективной (не слу</w:t>
            </w:r>
            <w:r w:rsidRPr="00097183">
              <w:rPr>
                <w:rFonts w:eastAsia="Batang"/>
                <w:sz w:val="28"/>
                <w:szCs w:val="28"/>
                <w:lang w:eastAsia="en-US"/>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097183">
              <w:rPr>
                <w:rFonts w:eastAsia="Batang"/>
                <w:sz w:val="28"/>
                <w:szCs w:val="28"/>
                <w:lang w:eastAsia="en-US"/>
              </w:rPr>
              <w:softHyphen/>
              <w:t>ции)</w:t>
            </w:r>
          </w:p>
        </w:tc>
      </w:tr>
    </w:tbl>
    <w:p w:rsidR="006036AB" w:rsidRPr="00097183" w:rsidRDefault="006036AB" w:rsidP="00097183">
      <w:pPr>
        <w:ind w:firstLine="709"/>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7274"/>
      </w:tblGrid>
      <w:tr w:rsidR="006036AB" w:rsidRPr="00097183" w:rsidTr="00D541D1">
        <w:tc>
          <w:tcPr>
            <w:tcW w:w="5000" w:type="pct"/>
            <w:gridSpan w:val="2"/>
            <w:shd w:val="clear" w:color="auto" w:fill="auto"/>
          </w:tcPr>
          <w:p w:rsidR="006036AB" w:rsidRPr="00097183" w:rsidRDefault="006036AB" w:rsidP="00097183">
            <w:pPr>
              <w:jc w:val="center"/>
              <w:rPr>
                <w:rFonts w:eastAsia="Batang"/>
                <w:iCs/>
                <w:sz w:val="28"/>
                <w:szCs w:val="28"/>
                <w:lang w:eastAsia="en-US"/>
              </w:rPr>
            </w:pPr>
            <w:r w:rsidRPr="00097183">
              <w:rPr>
                <w:rFonts w:eastAsia="Batang"/>
                <w:iCs/>
                <w:sz w:val="28"/>
                <w:szCs w:val="28"/>
                <w:lang w:eastAsia="en-US"/>
              </w:rPr>
              <w:t>Познавательные формы</w:t>
            </w:r>
          </w:p>
          <w:p w:rsidR="006036AB" w:rsidRPr="00097183" w:rsidRDefault="006036AB" w:rsidP="00097183">
            <w:pPr>
              <w:jc w:val="both"/>
              <w:rPr>
                <w:rFonts w:eastAsia="Calibri"/>
                <w:sz w:val="28"/>
                <w:szCs w:val="28"/>
                <w:lang w:eastAsia="en-US"/>
              </w:rPr>
            </w:pPr>
          </w:p>
        </w:tc>
      </w:tr>
      <w:tr w:rsidR="006036AB" w:rsidRPr="00097183" w:rsidTr="00D541D1">
        <w:tc>
          <w:tcPr>
            <w:tcW w:w="5000" w:type="pct"/>
            <w:gridSpan w:val="2"/>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Познавательные формы призваны повышать психолого-педагогическую культуру родителей, а значит, способствовать изменению взглядов роди</w:t>
            </w:r>
            <w:r w:rsidRPr="00097183">
              <w:rPr>
                <w:rFonts w:eastAsia="Batang"/>
                <w:sz w:val="28"/>
                <w:szCs w:val="28"/>
                <w:lang w:eastAsia="en-US"/>
              </w:rPr>
              <w:softHyphen/>
              <w:t>телей на воспитание ребенка в условиях семьи, развивать рефлексию. Кроме того, данные формы взаимодействия позволяют знакомить роди</w:t>
            </w:r>
            <w:r w:rsidRPr="00097183">
              <w:rPr>
                <w:rFonts w:eastAsia="Batang"/>
                <w:sz w:val="28"/>
                <w:szCs w:val="28"/>
                <w:lang w:eastAsia="en-US"/>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r w:rsidR="005A7FF5" w:rsidRPr="00097183">
              <w:rPr>
                <w:rFonts w:eastAsia="Batang"/>
                <w:sz w:val="28"/>
                <w:szCs w:val="28"/>
                <w:lang w:eastAsia="en-US"/>
              </w:rPr>
              <w:t xml:space="preserve"> умений.</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Практикум</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Форма выработки у родителей педагогических уме</w:t>
            </w:r>
            <w:r w:rsidRPr="00097183">
              <w:rPr>
                <w:rFonts w:eastAsia="Batang"/>
                <w:sz w:val="28"/>
                <w:szCs w:val="28"/>
                <w:lang w:eastAsia="en-US"/>
              </w:rPr>
              <w:softHyphen/>
              <w:t>ний по воспитанию детей, эффективному решению возникающих педагогических ситуаций, своеобраз</w:t>
            </w:r>
            <w:r w:rsidRPr="00097183">
              <w:rPr>
                <w:rFonts w:eastAsia="Batang"/>
                <w:sz w:val="28"/>
                <w:szCs w:val="28"/>
                <w:lang w:eastAsia="en-US"/>
              </w:rPr>
              <w:softHyphen/>
              <w:t>ная тренировка педагогического мышления родителей-воспитателей.</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Лекция</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Форма психолого-педагогического просвещения, раскрывающая сущность той или иной проблемы воспитания</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Дискуссия</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097183">
              <w:rPr>
                <w:rFonts w:eastAsia="Segoe UI"/>
                <w:sz w:val="28"/>
                <w:szCs w:val="28"/>
                <w:lang w:eastAsia="en-US"/>
              </w:rPr>
              <w:t xml:space="preserve">обсуждение </w:t>
            </w:r>
            <w:r w:rsidRPr="00097183">
              <w:rPr>
                <w:rFonts w:eastAsia="Batang"/>
                <w:sz w:val="28"/>
                <w:szCs w:val="28"/>
                <w:lang w:eastAsia="en-US"/>
              </w:rPr>
              <w:t>актуальных проблем, способствующая формированию умения всесторон</w:t>
            </w:r>
            <w:r w:rsidRPr="00097183">
              <w:rPr>
                <w:rFonts w:eastAsia="Batang"/>
                <w:sz w:val="28"/>
                <w:szCs w:val="28"/>
                <w:lang w:eastAsia="en-US"/>
              </w:rPr>
              <w:softHyphen/>
              <w:t>не анализировать факты и явления, опираясь на на</w:t>
            </w:r>
            <w:r w:rsidRPr="00097183">
              <w:rPr>
                <w:rFonts w:eastAsia="Batang"/>
                <w:sz w:val="28"/>
                <w:szCs w:val="28"/>
                <w:lang w:eastAsia="en-US"/>
              </w:rPr>
              <w:softHyphen/>
              <w:t>копленный опыт, стимулирующий активное педаго</w:t>
            </w:r>
            <w:r w:rsidRPr="00097183">
              <w:rPr>
                <w:rFonts w:eastAsia="Batang"/>
                <w:sz w:val="28"/>
                <w:szCs w:val="28"/>
                <w:lang w:eastAsia="en-US"/>
              </w:rPr>
              <w:softHyphen/>
              <w:t>гическое мышление</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Круглый стол</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Особенность этой формы состоит в том, что участ</w:t>
            </w:r>
            <w:r w:rsidRPr="00097183">
              <w:rPr>
                <w:rFonts w:eastAsia="Batang"/>
                <w:sz w:val="28"/>
                <w:szCs w:val="28"/>
                <w:lang w:eastAsia="en-US"/>
              </w:rPr>
              <w:softHyphen/>
              <w:t>ники обмениваются мнениями друг с другом при полном равноправии каждого</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Симпозиум</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Обсуждение какой-либо проблемы, в ходе которого участники по очереди выступают с сообщениями, после чего отвечают на вопросы</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Дебаты</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Обсуждение в форме заранее подготовленных вы</w:t>
            </w:r>
            <w:r w:rsidRPr="00097183">
              <w:rPr>
                <w:rFonts w:eastAsia="Batang"/>
                <w:sz w:val="28"/>
                <w:szCs w:val="28"/>
                <w:lang w:eastAsia="en-US"/>
              </w:rPr>
              <w:softHyphen/>
              <w:t>ступлений представителей противостоящих, сопер</w:t>
            </w:r>
            <w:r w:rsidRPr="00097183">
              <w:rPr>
                <w:rFonts w:eastAsia="Batang"/>
                <w:sz w:val="28"/>
                <w:szCs w:val="28"/>
                <w:lang w:eastAsia="en-US"/>
              </w:rPr>
              <w:softHyphen/>
              <w:t>ничающих сторон</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Педагогический со</w:t>
            </w:r>
            <w:r w:rsidRPr="00097183">
              <w:rPr>
                <w:rFonts w:eastAsia="Batang"/>
                <w:iCs/>
                <w:sz w:val="28"/>
                <w:szCs w:val="28"/>
                <w:lang w:eastAsia="en-US"/>
              </w:rPr>
              <w:softHyphen/>
              <w:t>вет с участием ро</w:t>
            </w:r>
            <w:r w:rsidRPr="00097183">
              <w:rPr>
                <w:rFonts w:eastAsia="Batang"/>
                <w:iCs/>
                <w:sz w:val="28"/>
                <w:szCs w:val="28"/>
                <w:lang w:eastAsia="en-US"/>
              </w:rPr>
              <w:softHyphen/>
              <w:t>дителей</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 xml:space="preserve">Главной целью совета является </w:t>
            </w:r>
            <w:r w:rsidR="005A7FF5" w:rsidRPr="00097183">
              <w:rPr>
                <w:rFonts w:eastAsia="Batang"/>
                <w:sz w:val="28"/>
                <w:szCs w:val="28"/>
                <w:lang w:eastAsia="en-US"/>
              </w:rPr>
              <w:t>во</w:t>
            </w:r>
            <w:r w:rsidRPr="00097183">
              <w:rPr>
                <w:rFonts w:eastAsia="Batang"/>
                <w:sz w:val="28"/>
                <w:szCs w:val="28"/>
                <w:lang w:eastAsia="en-US"/>
              </w:rPr>
              <w:t>влечение родите</w:t>
            </w:r>
            <w:r w:rsidRPr="00097183">
              <w:rPr>
                <w:rFonts w:eastAsia="Batang"/>
                <w:sz w:val="28"/>
                <w:szCs w:val="28"/>
                <w:lang w:eastAsia="en-US"/>
              </w:rPr>
              <w:softHyphen/>
              <w:t xml:space="preserve">лей </w:t>
            </w:r>
            <w:r w:rsidR="005300CA" w:rsidRPr="00097183">
              <w:rPr>
                <w:rFonts w:eastAsia="Batang"/>
                <w:sz w:val="28"/>
                <w:szCs w:val="28"/>
                <w:lang w:eastAsia="en-US"/>
              </w:rPr>
              <w:t>в активное осмысление</w:t>
            </w:r>
            <w:r w:rsidRPr="00097183">
              <w:rPr>
                <w:rFonts w:eastAsia="Batang"/>
                <w:sz w:val="28"/>
                <w:szCs w:val="28"/>
                <w:lang w:eastAsia="en-US"/>
              </w:rPr>
              <w:t xml:space="preserve"> проблем воспитания ребенка в семье на основе учета его индивидуаль</w:t>
            </w:r>
            <w:r w:rsidRPr="00097183">
              <w:rPr>
                <w:rFonts w:eastAsia="Batang"/>
                <w:sz w:val="28"/>
                <w:szCs w:val="28"/>
                <w:lang w:eastAsia="en-US"/>
              </w:rPr>
              <w:softHyphen/>
              <w:t>ных потребностей</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Родительская кон</w:t>
            </w:r>
            <w:r w:rsidRPr="00097183">
              <w:rPr>
                <w:rFonts w:eastAsia="Batang"/>
                <w:iCs/>
                <w:sz w:val="28"/>
                <w:szCs w:val="28"/>
                <w:lang w:eastAsia="en-US"/>
              </w:rPr>
              <w:softHyphen/>
              <w:t>ференция</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Служит повышению педагогической культуры роди</w:t>
            </w:r>
            <w:r w:rsidRPr="00097183">
              <w:rPr>
                <w:rFonts w:eastAsia="Batang"/>
                <w:sz w:val="28"/>
                <w:szCs w:val="28"/>
                <w:lang w:eastAsia="en-US"/>
              </w:rPr>
              <w:softHyphen/>
              <w:t>телей; ценность этого вида работы в том, что в ней участвуют не только родители, но и общественность</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Общее родитель</w:t>
            </w:r>
            <w:r w:rsidRPr="00097183">
              <w:rPr>
                <w:rFonts w:eastAsia="Batang"/>
                <w:iCs/>
                <w:sz w:val="28"/>
                <w:szCs w:val="28"/>
                <w:lang w:eastAsia="en-US"/>
              </w:rPr>
              <w:softHyphen/>
              <w:t>ское собрание</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Главной целью собрания является координация дей</w:t>
            </w:r>
            <w:r w:rsidRPr="00097183">
              <w:rPr>
                <w:rFonts w:eastAsia="Batang"/>
                <w:sz w:val="28"/>
                <w:szCs w:val="28"/>
                <w:lang w:eastAsia="en-US"/>
              </w:rPr>
              <w:softHyphen/>
              <w:t>ствий родительской общественности и педагогиче</w:t>
            </w:r>
            <w:r w:rsidRPr="00097183">
              <w:rPr>
                <w:rFonts w:eastAsia="Batang"/>
                <w:sz w:val="28"/>
                <w:szCs w:val="28"/>
                <w:lang w:eastAsia="en-US"/>
              </w:rPr>
              <w:softHyphen/>
              <w:t>ского коллектива по вопросам образования, воспи</w:t>
            </w:r>
            <w:r w:rsidRPr="00097183">
              <w:rPr>
                <w:rFonts w:eastAsia="Batang"/>
                <w:sz w:val="28"/>
                <w:szCs w:val="28"/>
                <w:lang w:eastAsia="en-US"/>
              </w:rPr>
              <w:softHyphen/>
              <w:t>тания, оздоровления и развитиядетей</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Групповые роди</w:t>
            </w:r>
            <w:r w:rsidRPr="00097183">
              <w:rPr>
                <w:rFonts w:eastAsia="Batang"/>
                <w:iCs/>
                <w:sz w:val="28"/>
                <w:szCs w:val="28"/>
                <w:lang w:eastAsia="en-US"/>
              </w:rPr>
              <w:softHyphen/>
              <w:t>тельские собрания</w:t>
            </w:r>
          </w:p>
        </w:tc>
        <w:tc>
          <w:tcPr>
            <w:tcW w:w="3857" w:type="pct"/>
            <w:shd w:val="clear" w:color="auto" w:fill="auto"/>
          </w:tcPr>
          <w:p w:rsidR="006036AB" w:rsidRPr="00097183" w:rsidRDefault="006036AB" w:rsidP="00097183">
            <w:pPr>
              <w:widowControl w:val="0"/>
              <w:jc w:val="both"/>
              <w:rPr>
                <w:rFonts w:eastAsia="Batang"/>
                <w:sz w:val="28"/>
                <w:szCs w:val="28"/>
              </w:rPr>
            </w:pPr>
            <w:r w:rsidRPr="00097183">
              <w:rPr>
                <w:rFonts w:eastAsia="Batang"/>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097183">
              <w:rPr>
                <w:rFonts w:eastAsia="Batang"/>
                <w:sz w:val="28"/>
                <w:szCs w:val="28"/>
              </w:rPr>
              <w:softHyphen/>
              <w:t>дами воспитания детей определенного возраста в условиях детского сада и семьи</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Аукцион</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Собрание, которое проходит в игровой форме, в виде «продажи» полезных советов по выбранной теме</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Вечера вопросов и ответов</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Позволяют родителям уточнить свои педагогиче</w:t>
            </w:r>
            <w:r w:rsidRPr="00097183">
              <w:rPr>
                <w:rFonts w:eastAsia="Batang"/>
                <w:sz w:val="28"/>
                <w:szCs w:val="28"/>
                <w:lang w:eastAsia="en-US"/>
              </w:rPr>
              <w:softHyphen/>
              <w:t xml:space="preserve">ские знания, применить их на практике, узнать о чем-либо новом, пополнить свои знания, обсудить некоторые проблемы </w:t>
            </w:r>
            <w:r w:rsidR="005300CA" w:rsidRPr="00097183">
              <w:rPr>
                <w:rFonts w:eastAsia="Batang"/>
                <w:sz w:val="28"/>
                <w:szCs w:val="28"/>
                <w:lang w:eastAsia="en-US"/>
              </w:rPr>
              <w:t>воспитания</w:t>
            </w:r>
            <w:r w:rsidRPr="00097183">
              <w:rPr>
                <w:rFonts w:eastAsia="Batang"/>
                <w:sz w:val="28"/>
                <w:szCs w:val="28"/>
                <w:lang w:eastAsia="en-US"/>
              </w:rPr>
              <w:t xml:space="preserve"> детей</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Родительские вече</w:t>
            </w:r>
            <w:r w:rsidRPr="00097183">
              <w:rPr>
                <w:rFonts w:eastAsia="Batang"/>
                <w:iCs/>
                <w:sz w:val="28"/>
                <w:szCs w:val="28"/>
                <w:lang w:eastAsia="en-US"/>
              </w:rPr>
              <w:softHyphen/>
              <w:t>ра</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Прекрасно сплачивают родительский коллектив; это праздники общения с родителями друга своего ре</w:t>
            </w:r>
            <w:r w:rsidRPr="00097183">
              <w:rPr>
                <w:rFonts w:eastAsia="Batang"/>
                <w:sz w:val="28"/>
                <w:szCs w:val="28"/>
                <w:lang w:eastAsia="en-US"/>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Родительские чте</w:t>
            </w:r>
            <w:r w:rsidRPr="00097183">
              <w:rPr>
                <w:rFonts w:eastAsia="Batang"/>
                <w:iCs/>
                <w:sz w:val="28"/>
                <w:szCs w:val="28"/>
                <w:lang w:eastAsia="en-US"/>
              </w:rPr>
              <w:softHyphen/>
              <w:t>ния</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Дают возможность родителям не только слушать лекции педагогов, но и</w:t>
            </w:r>
            <w:r w:rsidR="005300CA" w:rsidRPr="00097183">
              <w:rPr>
                <w:rFonts w:eastAsia="Batang"/>
                <w:sz w:val="28"/>
                <w:szCs w:val="28"/>
                <w:lang w:eastAsia="en-US"/>
              </w:rPr>
              <w:t xml:space="preserve"> изучать литературу по про</w:t>
            </w:r>
            <w:r w:rsidR="005300CA" w:rsidRPr="00097183">
              <w:rPr>
                <w:rFonts w:eastAsia="Batang"/>
                <w:sz w:val="28"/>
                <w:szCs w:val="28"/>
                <w:lang w:eastAsia="en-US"/>
              </w:rPr>
              <w:softHyphen/>
              <w:t>блемам воспитания</w:t>
            </w:r>
            <w:r w:rsidRPr="00097183">
              <w:rPr>
                <w:rFonts w:eastAsia="Batang"/>
                <w:sz w:val="28"/>
                <w:szCs w:val="28"/>
                <w:lang w:eastAsia="en-US"/>
              </w:rPr>
              <w:t xml:space="preserve"> и участвовать в ее обсуждении</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Родительский тре</w:t>
            </w:r>
            <w:r w:rsidRPr="00097183">
              <w:rPr>
                <w:rFonts w:eastAsia="Batang"/>
                <w:iCs/>
                <w:sz w:val="28"/>
                <w:szCs w:val="28"/>
                <w:lang w:eastAsia="en-US"/>
              </w:rPr>
              <w:softHyphen/>
              <w:t>нинг</w:t>
            </w:r>
          </w:p>
        </w:tc>
        <w:tc>
          <w:tcPr>
            <w:tcW w:w="3857" w:type="pct"/>
            <w:shd w:val="clear" w:color="auto" w:fill="auto"/>
          </w:tcPr>
          <w:p w:rsidR="006036AB" w:rsidRPr="00097183" w:rsidRDefault="006036AB" w:rsidP="00097183">
            <w:pPr>
              <w:widowControl w:val="0"/>
              <w:jc w:val="both"/>
              <w:rPr>
                <w:rFonts w:eastAsia="Batang"/>
                <w:sz w:val="28"/>
                <w:szCs w:val="28"/>
              </w:rPr>
            </w:pPr>
            <w:r w:rsidRPr="00097183">
              <w:rPr>
                <w:rFonts w:eastAsia="Batang"/>
                <w:sz w:val="28"/>
                <w:szCs w:val="28"/>
              </w:rPr>
              <w:t>Активная форма взаимодействия работы с родите</w:t>
            </w:r>
            <w:r w:rsidRPr="00097183">
              <w:rPr>
                <w:rFonts w:eastAsia="Batang"/>
                <w:sz w:val="28"/>
                <w:szCs w:val="28"/>
              </w:rPr>
              <w:softHyphen/>
              <w:t>лями, которые хотят изменить свое отношение к поведению и взаимодействию с собственным ребен</w:t>
            </w:r>
            <w:r w:rsidRPr="00097183">
              <w:rPr>
                <w:rFonts w:eastAsia="Batang"/>
                <w:sz w:val="28"/>
                <w:szCs w:val="28"/>
              </w:rPr>
              <w:softHyphen/>
              <w:t>ком, сделать его более открытым и доверительным</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Педагогическая бе</w:t>
            </w:r>
            <w:r w:rsidRPr="00097183">
              <w:rPr>
                <w:rFonts w:eastAsia="Batang"/>
                <w:iCs/>
                <w:sz w:val="28"/>
                <w:szCs w:val="28"/>
                <w:lang w:eastAsia="en-US"/>
              </w:rPr>
              <w:softHyphen/>
              <w:t>седа</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Обмен мнениями по вопросам воспитания и дости</w:t>
            </w:r>
            <w:r w:rsidRPr="00097183">
              <w:rPr>
                <w:rFonts w:eastAsia="Batang"/>
                <w:sz w:val="28"/>
                <w:szCs w:val="28"/>
                <w:lang w:eastAsia="en-US"/>
              </w:rPr>
              <w:softHyphen/>
              <w:t>жение единой точки зрения по этим вопросам, ока</w:t>
            </w:r>
            <w:r w:rsidRPr="00097183">
              <w:rPr>
                <w:rFonts w:eastAsia="Batang"/>
                <w:sz w:val="28"/>
                <w:szCs w:val="28"/>
                <w:lang w:eastAsia="en-US"/>
              </w:rPr>
              <w:softHyphen/>
              <w:t>зание родителям своевременной помощи</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Семейная гости</w:t>
            </w:r>
            <w:r w:rsidRPr="00097183">
              <w:rPr>
                <w:rFonts w:eastAsia="Batang"/>
                <w:iCs/>
                <w:sz w:val="28"/>
                <w:szCs w:val="28"/>
                <w:lang w:eastAsia="en-US"/>
              </w:rPr>
              <w:softHyphen/>
              <w:t>ная</w:t>
            </w:r>
          </w:p>
        </w:tc>
        <w:tc>
          <w:tcPr>
            <w:tcW w:w="3857" w:type="pct"/>
            <w:shd w:val="clear" w:color="auto" w:fill="auto"/>
          </w:tcPr>
          <w:p w:rsidR="006036AB" w:rsidRPr="00097183" w:rsidRDefault="006036AB" w:rsidP="00097183">
            <w:pPr>
              <w:widowControl w:val="0"/>
              <w:jc w:val="both"/>
              <w:rPr>
                <w:rFonts w:eastAsia="Batang"/>
                <w:sz w:val="28"/>
                <w:szCs w:val="28"/>
              </w:rPr>
            </w:pPr>
            <w:r w:rsidRPr="00097183">
              <w:rPr>
                <w:rFonts w:eastAsia="Batang"/>
                <w:sz w:val="28"/>
                <w:szCs w:val="28"/>
              </w:rPr>
              <w:t>Проводится с целью сплочения родителей и детско</w:t>
            </w:r>
            <w:r w:rsidRPr="00097183">
              <w:rPr>
                <w:rFonts w:eastAsia="Batang"/>
                <w:sz w:val="28"/>
                <w:szCs w:val="28"/>
              </w:rPr>
              <w:softHyphen/>
              <w:t>го коллектива, тем самым оптимизируются детско- родительские отношени</w:t>
            </w:r>
            <w:r w:rsidR="005300CA" w:rsidRPr="00097183">
              <w:rPr>
                <w:rFonts w:eastAsia="Batang"/>
                <w:sz w:val="28"/>
                <w:szCs w:val="28"/>
              </w:rPr>
              <w:t>я</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Клубы для родите</w:t>
            </w:r>
            <w:r w:rsidRPr="00097183">
              <w:rPr>
                <w:rFonts w:eastAsia="Batang"/>
                <w:iCs/>
                <w:sz w:val="28"/>
                <w:szCs w:val="28"/>
                <w:lang w:eastAsia="en-US"/>
              </w:rPr>
              <w:softHyphen/>
              <w:t>лей</w:t>
            </w:r>
          </w:p>
        </w:tc>
        <w:tc>
          <w:tcPr>
            <w:tcW w:w="3857" w:type="pct"/>
            <w:shd w:val="clear" w:color="auto" w:fill="auto"/>
          </w:tcPr>
          <w:p w:rsidR="006036AB" w:rsidRPr="00097183" w:rsidRDefault="006036AB" w:rsidP="00097183">
            <w:pPr>
              <w:widowControl w:val="0"/>
              <w:jc w:val="both"/>
              <w:rPr>
                <w:rFonts w:eastAsia="Batang"/>
                <w:sz w:val="28"/>
                <w:szCs w:val="28"/>
              </w:rPr>
            </w:pPr>
            <w:r w:rsidRPr="00097183">
              <w:rPr>
                <w:rFonts w:eastAsia="Batang"/>
                <w:sz w:val="28"/>
                <w:szCs w:val="28"/>
              </w:rPr>
              <w:t>Предполагают установление между педагогами и родителями доверительных отношений, способству</w:t>
            </w:r>
            <w:r w:rsidRPr="00097183">
              <w:rPr>
                <w:rFonts w:eastAsia="Batang"/>
                <w:sz w:val="28"/>
                <w:szCs w:val="28"/>
              </w:rPr>
              <w:softHyphen/>
              <w:t>ют осознанию педагогами значимости семьи в вос</w:t>
            </w:r>
            <w:r w:rsidRPr="00097183">
              <w:rPr>
                <w:rFonts w:eastAsia="Batang"/>
                <w:sz w:val="28"/>
                <w:szCs w:val="28"/>
              </w:rPr>
              <w:softHyphen/>
              <w:t>питании ребенка, а родителями — что педагоги имеют возможность оказать им помощь в решении возникающих трудностей воспитания</w:t>
            </w:r>
          </w:p>
        </w:tc>
      </w:tr>
      <w:tr w:rsidR="006036AB" w:rsidRPr="00097183" w:rsidTr="005300CA">
        <w:tc>
          <w:tcPr>
            <w:tcW w:w="1143"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День открытых дверей</w:t>
            </w:r>
          </w:p>
        </w:tc>
        <w:tc>
          <w:tcPr>
            <w:tcW w:w="3857"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Дает возможность познакомить родителей с до</w:t>
            </w:r>
            <w:r w:rsidRPr="00097183">
              <w:rPr>
                <w:rFonts w:eastAsia="Batang"/>
                <w:sz w:val="28"/>
                <w:szCs w:val="28"/>
                <w:lang w:eastAsia="en-US"/>
              </w:rPr>
              <w:softHyphen/>
              <w:t>школьным учреждением, его традициями, правила</w:t>
            </w:r>
            <w:r w:rsidRPr="00097183">
              <w:rPr>
                <w:rFonts w:eastAsia="Batang"/>
                <w:sz w:val="28"/>
                <w:szCs w:val="28"/>
                <w:lang w:eastAsia="en-US"/>
              </w:rPr>
              <w:softHyphen/>
              <w:t>ми, особенностями воспитательно-образовательной работы, заинтересовать ею и привлечь их к уча</w:t>
            </w:r>
            <w:r w:rsidRPr="00097183">
              <w:rPr>
                <w:rFonts w:eastAsia="Batang"/>
                <w:sz w:val="28"/>
                <w:szCs w:val="28"/>
                <w:lang w:eastAsia="en-US"/>
              </w:rPr>
              <w:softHyphen/>
              <w:t>стию</w:t>
            </w:r>
          </w:p>
        </w:tc>
      </w:tr>
    </w:tbl>
    <w:p w:rsidR="006036AB" w:rsidRPr="00097183" w:rsidRDefault="006036AB" w:rsidP="00097183">
      <w:pPr>
        <w:ind w:firstLine="709"/>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195"/>
      </w:tblGrid>
      <w:tr w:rsidR="006036AB" w:rsidRPr="00097183" w:rsidTr="00D541D1">
        <w:tc>
          <w:tcPr>
            <w:tcW w:w="5000" w:type="pct"/>
            <w:gridSpan w:val="2"/>
            <w:shd w:val="clear" w:color="auto" w:fill="auto"/>
          </w:tcPr>
          <w:p w:rsidR="006036AB" w:rsidRPr="00097183" w:rsidRDefault="006036AB" w:rsidP="00097183">
            <w:pPr>
              <w:jc w:val="center"/>
              <w:rPr>
                <w:rFonts w:eastAsia="Batang"/>
                <w:bCs/>
                <w:iCs/>
                <w:sz w:val="28"/>
                <w:szCs w:val="28"/>
                <w:lang w:eastAsia="en-US"/>
              </w:rPr>
            </w:pPr>
            <w:r w:rsidRPr="00097183">
              <w:rPr>
                <w:rFonts w:eastAsia="Batang"/>
                <w:bCs/>
                <w:iCs/>
                <w:sz w:val="28"/>
                <w:szCs w:val="28"/>
                <w:lang w:eastAsia="en-US"/>
              </w:rPr>
              <w:t>Досуговые формы</w:t>
            </w:r>
          </w:p>
          <w:p w:rsidR="006036AB" w:rsidRPr="00097183" w:rsidRDefault="006036AB" w:rsidP="00097183">
            <w:pPr>
              <w:jc w:val="both"/>
              <w:rPr>
                <w:rFonts w:eastAsia="Calibri"/>
                <w:sz w:val="28"/>
                <w:szCs w:val="28"/>
                <w:lang w:eastAsia="en-US"/>
              </w:rPr>
            </w:pPr>
          </w:p>
        </w:tc>
      </w:tr>
      <w:tr w:rsidR="006036AB" w:rsidRPr="00097183" w:rsidTr="00D541D1">
        <w:tc>
          <w:tcPr>
            <w:tcW w:w="5000" w:type="pct"/>
            <w:gridSpan w:val="2"/>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Досуговые формы организации общения призваны устанавливать те</w:t>
            </w:r>
            <w:r w:rsidRPr="00097183">
              <w:rPr>
                <w:rFonts w:eastAsia="Batang"/>
                <w:sz w:val="28"/>
                <w:szCs w:val="28"/>
                <w:lang w:eastAsia="en-US"/>
              </w:rPr>
              <w:softHyphen/>
              <w:t>плые неформальные отношения между педагогами и родителями, а также более доверительные отношения между родителями и детьми</w:t>
            </w:r>
          </w:p>
        </w:tc>
      </w:tr>
      <w:tr w:rsidR="006036AB" w:rsidRPr="00097183" w:rsidTr="005913D8">
        <w:tc>
          <w:tcPr>
            <w:tcW w:w="1185"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Праздники, утрен</w:t>
            </w:r>
            <w:r w:rsidRPr="00097183">
              <w:rPr>
                <w:rFonts w:eastAsia="Batang"/>
                <w:iCs/>
                <w:sz w:val="28"/>
                <w:szCs w:val="28"/>
                <w:lang w:eastAsia="en-US"/>
              </w:rPr>
              <w:softHyphen/>
              <w:t>ники, мероприятия (концерты, сорев</w:t>
            </w:r>
            <w:r w:rsidRPr="00097183">
              <w:rPr>
                <w:rFonts w:eastAsia="Batang"/>
                <w:iCs/>
                <w:sz w:val="28"/>
                <w:szCs w:val="28"/>
                <w:lang w:eastAsia="en-US"/>
              </w:rPr>
              <w:softHyphen/>
              <w:t>нования)</w:t>
            </w:r>
          </w:p>
        </w:tc>
        <w:tc>
          <w:tcPr>
            <w:tcW w:w="3815"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Помогают создать эмоциональный комфорт в груп</w:t>
            </w:r>
            <w:r w:rsidRPr="00097183">
              <w:rPr>
                <w:rFonts w:eastAsia="Batang"/>
                <w:sz w:val="28"/>
                <w:szCs w:val="28"/>
                <w:lang w:eastAsia="en-US"/>
              </w:rPr>
              <w:softHyphen/>
              <w:t>пе, сблизить участников педагогического процесса</w:t>
            </w:r>
          </w:p>
        </w:tc>
      </w:tr>
      <w:tr w:rsidR="006036AB" w:rsidRPr="00097183" w:rsidTr="005913D8">
        <w:tc>
          <w:tcPr>
            <w:tcW w:w="1185"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Выставки работ родителей и детей, семейные верниса</w:t>
            </w:r>
            <w:r w:rsidRPr="00097183">
              <w:rPr>
                <w:rFonts w:eastAsia="Batang"/>
                <w:iCs/>
                <w:sz w:val="28"/>
                <w:szCs w:val="28"/>
                <w:lang w:eastAsia="en-US"/>
              </w:rPr>
              <w:softHyphen/>
              <w:t>жи</w:t>
            </w:r>
          </w:p>
        </w:tc>
        <w:tc>
          <w:tcPr>
            <w:tcW w:w="3815"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Демонстрируют результаты совместной деятельно</w:t>
            </w:r>
            <w:r w:rsidRPr="00097183">
              <w:rPr>
                <w:rFonts w:eastAsia="Batang"/>
                <w:sz w:val="28"/>
                <w:szCs w:val="28"/>
                <w:lang w:eastAsia="en-US"/>
              </w:rPr>
              <w:softHyphen/>
              <w:t>сти родителей и детей</w:t>
            </w:r>
          </w:p>
        </w:tc>
      </w:tr>
      <w:tr w:rsidR="006036AB" w:rsidRPr="00097183" w:rsidTr="005913D8">
        <w:tc>
          <w:tcPr>
            <w:tcW w:w="1185" w:type="pct"/>
            <w:shd w:val="clear" w:color="auto" w:fill="auto"/>
          </w:tcPr>
          <w:p w:rsidR="006036AB" w:rsidRPr="00097183" w:rsidRDefault="006036AB" w:rsidP="00097183">
            <w:pPr>
              <w:jc w:val="both"/>
              <w:rPr>
                <w:rFonts w:eastAsia="Calibri"/>
                <w:sz w:val="28"/>
                <w:szCs w:val="28"/>
                <w:lang w:eastAsia="en-US"/>
              </w:rPr>
            </w:pPr>
            <w:r w:rsidRPr="00097183">
              <w:rPr>
                <w:rFonts w:eastAsia="Batang"/>
                <w:iCs/>
                <w:sz w:val="28"/>
                <w:szCs w:val="28"/>
                <w:lang w:eastAsia="en-US"/>
              </w:rPr>
              <w:t>Совместные походы и экскурсии</w:t>
            </w:r>
          </w:p>
        </w:tc>
        <w:tc>
          <w:tcPr>
            <w:tcW w:w="3815"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Укрепляют детско-родительские отношения</w:t>
            </w:r>
          </w:p>
        </w:tc>
      </w:tr>
    </w:tbl>
    <w:p w:rsidR="006036AB" w:rsidRPr="00097183" w:rsidRDefault="006036AB" w:rsidP="00097183">
      <w:pPr>
        <w:ind w:firstLine="709"/>
        <w:jc w:val="both"/>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7091"/>
      </w:tblGrid>
      <w:tr w:rsidR="006036AB" w:rsidRPr="00097183" w:rsidTr="00D541D1">
        <w:tc>
          <w:tcPr>
            <w:tcW w:w="5000" w:type="pct"/>
            <w:gridSpan w:val="2"/>
            <w:shd w:val="clear" w:color="auto" w:fill="auto"/>
          </w:tcPr>
          <w:p w:rsidR="006036AB" w:rsidRPr="00097183" w:rsidRDefault="006036AB" w:rsidP="00097183">
            <w:pPr>
              <w:jc w:val="center"/>
              <w:rPr>
                <w:rFonts w:eastAsia="Batang"/>
                <w:sz w:val="28"/>
                <w:szCs w:val="28"/>
                <w:lang w:eastAsia="en-US"/>
              </w:rPr>
            </w:pPr>
            <w:r w:rsidRPr="00097183">
              <w:rPr>
                <w:rFonts w:eastAsia="Batang"/>
                <w:sz w:val="28"/>
                <w:szCs w:val="28"/>
                <w:lang w:eastAsia="en-US"/>
              </w:rPr>
              <w:t>Наглядно-информационные формы</w:t>
            </w:r>
          </w:p>
          <w:p w:rsidR="006036AB" w:rsidRPr="00097183" w:rsidRDefault="006036AB" w:rsidP="00097183">
            <w:pPr>
              <w:jc w:val="both"/>
              <w:rPr>
                <w:rFonts w:eastAsia="Calibri"/>
                <w:sz w:val="28"/>
                <w:szCs w:val="28"/>
                <w:lang w:eastAsia="en-US"/>
              </w:rPr>
            </w:pPr>
          </w:p>
        </w:tc>
      </w:tr>
      <w:tr w:rsidR="006036AB" w:rsidRPr="00097183" w:rsidTr="00D541D1">
        <w:tc>
          <w:tcPr>
            <w:tcW w:w="5000" w:type="pct"/>
            <w:gridSpan w:val="2"/>
            <w:shd w:val="clear" w:color="auto" w:fill="auto"/>
          </w:tcPr>
          <w:p w:rsidR="006036AB" w:rsidRPr="00097183" w:rsidRDefault="006036AB" w:rsidP="00097183">
            <w:pPr>
              <w:jc w:val="both"/>
              <w:rPr>
                <w:rFonts w:eastAsia="Calibri"/>
                <w:sz w:val="28"/>
                <w:szCs w:val="28"/>
                <w:lang w:eastAsia="en-US"/>
              </w:rPr>
            </w:pPr>
            <w:r w:rsidRPr="00097183">
              <w:rPr>
                <w:rFonts w:eastAsia="Calibri"/>
                <w:sz w:val="28"/>
                <w:szCs w:val="28"/>
                <w:lang w:eastAsia="en-US"/>
              </w:rPr>
              <w:t>Данные формы общения педагогов и родителей решают задачи ознаком</w:t>
            </w:r>
            <w:r w:rsidRPr="00097183">
              <w:rPr>
                <w:rFonts w:eastAsia="Calibri"/>
                <w:sz w:val="28"/>
                <w:szCs w:val="28"/>
                <w:lang w:eastAsia="en-US"/>
              </w:rPr>
              <w:softHyphen/>
              <w:t>ления родителей с условиями, содержанием и методами воспитания де</w:t>
            </w:r>
            <w:r w:rsidRPr="00097183">
              <w:rPr>
                <w:rFonts w:eastAsia="Calibri"/>
                <w:sz w:val="28"/>
                <w:szCs w:val="28"/>
                <w:lang w:eastAsia="en-US"/>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6036AB" w:rsidRPr="00097183" w:rsidTr="004F2AA2">
        <w:tc>
          <w:tcPr>
            <w:tcW w:w="1240" w:type="pct"/>
            <w:shd w:val="clear" w:color="auto" w:fill="auto"/>
          </w:tcPr>
          <w:p w:rsidR="006036AB" w:rsidRPr="00097183" w:rsidRDefault="006036AB" w:rsidP="00097183">
            <w:pPr>
              <w:widowControl w:val="0"/>
              <w:jc w:val="both"/>
              <w:rPr>
                <w:rFonts w:eastAsia="Batang"/>
                <w:iCs/>
                <w:sz w:val="28"/>
                <w:szCs w:val="28"/>
              </w:rPr>
            </w:pPr>
            <w:r w:rsidRPr="00097183">
              <w:rPr>
                <w:rFonts w:eastAsia="Batang"/>
                <w:iCs/>
                <w:sz w:val="28"/>
                <w:szCs w:val="28"/>
              </w:rPr>
              <w:t>Информационно-</w:t>
            </w:r>
          </w:p>
          <w:p w:rsidR="006036AB" w:rsidRPr="00097183" w:rsidRDefault="006036AB" w:rsidP="00097183">
            <w:pPr>
              <w:widowControl w:val="0"/>
              <w:jc w:val="both"/>
              <w:rPr>
                <w:rFonts w:eastAsia="Calibri"/>
                <w:sz w:val="28"/>
                <w:szCs w:val="28"/>
                <w:lang w:eastAsia="en-US"/>
              </w:rPr>
            </w:pPr>
            <w:r w:rsidRPr="00097183">
              <w:rPr>
                <w:rFonts w:eastAsia="Batang"/>
                <w:iCs/>
                <w:sz w:val="28"/>
                <w:szCs w:val="28"/>
              </w:rPr>
              <w:t>ознакоми</w:t>
            </w:r>
            <w:r w:rsidRPr="00097183">
              <w:rPr>
                <w:rFonts w:eastAsia="Calibri"/>
                <w:sz w:val="28"/>
                <w:szCs w:val="28"/>
                <w:lang w:eastAsia="en-US"/>
              </w:rPr>
              <w:t>телъные</w:t>
            </w:r>
          </w:p>
        </w:tc>
        <w:tc>
          <w:tcPr>
            <w:tcW w:w="3760" w:type="pct"/>
            <w:shd w:val="clear" w:color="auto" w:fill="auto"/>
          </w:tcPr>
          <w:p w:rsidR="006036AB" w:rsidRPr="00097183" w:rsidRDefault="006036AB" w:rsidP="00097183">
            <w:pPr>
              <w:widowControl w:val="0"/>
              <w:ind w:right="60"/>
              <w:jc w:val="both"/>
              <w:rPr>
                <w:rFonts w:eastAsia="Batang"/>
                <w:sz w:val="28"/>
                <w:szCs w:val="28"/>
              </w:rPr>
            </w:pPr>
            <w:r w:rsidRPr="00097183">
              <w:rPr>
                <w:rFonts w:eastAsia="Batang"/>
                <w:sz w:val="28"/>
                <w:szCs w:val="28"/>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097183">
              <w:rPr>
                <w:rFonts w:eastAsia="Batang"/>
                <w:sz w:val="28"/>
                <w:szCs w:val="28"/>
              </w:rPr>
              <w:softHyphen/>
              <w:t>нете, «Летопись ДОУ», выставки детских работ, фото</w:t>
            </w:r>
            <w:r w:rsidRPr="00097183">
              <w:rPr>
                <w:rFonts w:eastAsia="Batang"/>
                <w:sz w:val="28"/>
                <w:szCs w:val="28"/>
              </w:rPr>
              <w:softHyphen/>
              <w:t>выставки, рекламу в средствах массовой информации,</w:t>
            </w:r>
            <w:r w:rsidRPr="00097183">
              <w:rPr>
                <w:rFonts w:eastAsia="Batang"/>
                <w:sz w:val="28"/>
                <w:szCs w:val="28"/>
              </w:rPr>
              <w:br w:type="page"/>
              <w:t xml:space="preserve"> информационные проспекты, видеофильмы «Из жизни одной группы детского сада</w:t>
            </w:r>
            <w:r w:rsidR="00097183" w:rsidRPr="00097183">
              <w:rPr>
                <w:rFonts w:eastAsia="Batang"/>
                <w:sz w:val="28"/>
                <w:szCs w:val="28"/>
              </w:rPr>
              <w:t>»</w:t>
            </w:r>
          </w:p>
        </w:tc>
      </w:tr>
      <w:tr w:rsidR="006036AB" w:rsidRPr="00097183" w:rsidTr="004F2AA2">
        <w:tc>
          <w:tcPr>
            <w:tcW w:w="1240" w:type="pct"/>
            <w:shd w:val="clear" w:color="auto" w:fill="auto"/>
          </w:tcPr>
          <w:p w:rsidR="006036AB" w:rsidRPr="00097183" w:rsidRDefault="006036AB" w:rsidP="00097183">
            <w:pPr>
              <w:widowControl w:val="0"/>
              <w:jc w:val="both"/>
              <w:rPr>
                <w:rFonts w:eastAsia="Calibri"/>
                <w:sz w:val="28"/>
                <w:szCs w:val="28"/>
                <w:lang w:eastAsia="en-US"/>
              </w:rPr>
            </w:pPr>
            <w:r w:rsidRPr="00097183">
              <w:rPr>
                <w:rFonts w:eastAsia="Batang"/>
                <w:iCs/>
                <w:sz w:val="28"/>
                <w:szCs w:val="28"/>
              </w:rPr>
              <w:t>Информацион</w:t>
            </w:r>
            <w:r w:rsidRPr="00097183">
              <w:rPr>
                <w:rFonts w:eastAsia="Batang"/>
                <w:iCs/>
                <w:sz w:val="28"/>
                <w:szCs w:val="28"/>
              </w:rPr>
              <w:softHyphen/>
              <w:t>но-просвети</w:t>
            </w:r>
            <w:r w:rsidRPr="00097183">
              <w:rPr>
                <w:rFonts w:eastAsia="Batang"/>
                <w:iCs/>
                <w:sz w:val="28"/>
                <w:szCs w:val="28"/>
              </w:rPr>
              <w:softHyphen/>
            </w:r>
            <w:r w:rsidRPr="00097183">
              <w:rPr>
                <w:rFonts w:eastAsia="Batang"/>
                <w:iCs/>
                <w:sz w:val="28"/>
                <w:szCs w:val="28"/>
                <w:lang w:eastAsia="en-US"/>
              </w:rPr>
              <w:t>тельские</w:t>
            </w:r>
          </w:p>
        </w:tc>
        <w:tc>
          <w:tcPr>
            <w:tcW w:w="3760" w:type="pct"/>
            <w:shd w:val="clear" w:color="auto" w:fill="auto"/>
          </w:tcPr>
          <w:p w:rsidR="006036AB" w:rsidRPr="00097183" w:rsidRDefault="006036AB" w:rsidP="00097183">
            <w:pPr>
              <w:jc w:val="both"/>
              <w:rPr>
                <w:rFonts w:eastAsia="Calibri"/>
                <w:sz w:val="28"/>
                <w:szCs w:val="28"/>
                <w:lang w:eastAsia="en-US"/>
              </w:rPr>
            </w:pPr>
            <w:r w:rsidRPr="00097183">
              <w:rPr>
                <w:rFonts w:eastAsia="Batang"/>
                <w:sz w:val="28"/>
                <w:szCs w:val="28"/>
                <w:lang w:eastAsia="en-US"/>
              </w:rPr>
              <w:t>Направлены на обогащение знаний родителей об осо</w:t>
            </w:r>
            <w:r w:rsidRPr="00097183">
              <w:rPr>
                <w:rFonts w:eastAsia="Batang"/>
                <w:sz w:val="28"/>
                <w:szCs w:val="28"/>
                <w:lang w:eastAsia="en-US"/>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097183">
              <w:rPr>
                <w:rFonts w:eastAsia="Batang"/>
                <w:sz w:val="28"/>
                <w:szCs w:val="28"/>
                <w:lang w:eastAsia="en-US"/>
              </w:rPr>
              <w:softHyphen/>
              <w:t>ное — через газеты, организацию тематических выста</w:t>
            </w:r>
            <w:r w:rsidRPr="00097183">
              <w:rPr>
                <w:rFonts w:eastAsia="Batang"/>
                <w:sz w:val="28"/>
                <w:szCs w:val="28"/>
                <w:lang w:eastAsia="en-US"/>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D091F" w:rsidRPr="004F2AA2" w:rsidRDefault="004F2AA2" w:rsidP="004F2AA2">
      <w:pPr>
        <w:pStyle w:val="1"/>
        <w:ind w:firstLine="708"/>
        <w:jc w:val="both"/>
        <w:rPr>
          <w:rFonts w:ascii="Times New Roman" w:hAnsi="Times New Roman"/>
          <w:bCs/>
          <w:color w:val="000000"/>
          <w:sz w:val="28"/>
          <w:szCs w:val="28"/>
        </w:rPr>
      </w:pPr>
      <w:r w:rsidRPr="004F2AA2">
        <w:rPr>
          <w:rFonts w:ascii="Times New Roman" w:hAnsi="Times New Roman"/>
          <w:bCs/>
          <w:color w:val="000000"/>
          <w:sz w:val="28"/>
          <w:szCs w:val="28"/>
        </w:rPr>
        <w:t>Таким образом, использование разнообразных форм ра</w:t>
      </w:r>
      <w:r>
        <w:rPr>
          <w:rFonts w:ascii="Times New Roman" w:hAnsi="Times New Roman"/>
          <w:bCs/>
          <w:color w:val="000000"/>
          <w:sz w:val="28"/>
          <w:szCs w:val="28"/>
        </w:rPr>
        <w:t>боты с семьями воспитанников ДОУбудет способствовать положительным результатам</w:t>
      </w:r>
      <w:r w:rsidRPr="004F2AA2">
        <w:rPr>
          <w:rFonts w:ascii="Times New Roman" w:hAnsi="Times New Roman"/>
          <w:bCs/>
          <w:color w:val="000000"/>
          <w:sz w:val="28"/>
          <w:szCs w:val="28"/>
        </w:rPr>
        <w:t>: поменяется характер взаимодействия педагогов с родителями, многие из них становятся активными участниками всех дел ДО</w:t>
      </w:r>
      <w:r>
        <w:rPr>
          <w:rFonts w:ascii="Times New Roman" w:hAnsi="Times New Roman"/>
          <w:bCs/>
          <w:color w:val="000000"/>
          <w:sz w:val="28"/>
          <w:szCs w:val="28"/>
        </w:rPr>
        <w:t xml:space="preserve">У </w:t>
      </w:r>
      <w:r w:rsidRPr="004F2AA2">
        <w:rPr>
          <w:rFonts w:ascii="Times New Roman" w:hAnsi="Times New Roman"/>
          <w:bCs/>
          <w:color w:val="000000"/>
          <w:sz w:val="28"/>
          <w:szCs w:val="28"/>
        </w:rPr>
        <w:t>и незаменимыми помощниками воспитателей</w:t>
      </w:r>
      <w:r>
        <w:rPr>
          <w:rFonts w:ascii="Times New Roman" w:hAnsi="Times New Roman"/>
          <w:bCs/>
          <w:color w:val="000000"/>
          <w:sz w:val="28"/>
          <w:szCs w:val="28"/>
        </w:rPr>
        <w:t>.</w:t>
      </w:r>
    </w:p>
    <w:p w:rsidR="004F2AA2" w:rsidRPr="004F2AA2" w:rsidRDefault="004F2AA2" w:rsidP="004F2AA2"/>
    <w:p w:rsidR="0060038B" w:rsidRPr="00FE7B53" w:rsidRDefault="0060038B" w:rsidP="005B3261">
      <w:pPr>
        <w:pStyle w:val="1"/>
        <w:jc w:val="center"/>
        <w:rPr>
          <w:rFonts w:ascii="Times New Roman" w:hAnsi="Times New Roman"/>
          <w:b/>
          <w:bCs/>
          <w:color w:val="000000"/>
          <w:sz w:val="28"/>
          <w:szCs w:val="28"/>
        </w:rPr>
      </w:pPr>
      <w:r w:rsidRPr="00993920">
        <w:rPr>
          <w:rFonts w:ascii="Times New Roman" w:hAnsi="Times New Roman"/>
          <w:b/>
          <w:bCs/>
          <w:color w:val="000000"/>
          <w:sz w:val="28"/>
          <w:szCs w:val="28"/>
        </w:rPr>
        <w:t xml:space="preserve">Раздел </w:t>
      </w:r>
      <w:r w:rsidR="00CF2C0F" w:rsidRPr="00993920">
        <w:rPr>
          <w:rFonts w:ascii="Times New Roman" w:hAnsi="Times New Roman"/>
          <w:b/>
          <w:bCs/>
          <w:color w:val="000000"/>
          <w:sz w:val="28"/>
          <w:szCs w:val="28"/>
        </w:rPr>
        <w:t>3</w:t>
      </w:r>
      <w:r w:rsidRPr="00993920">
        <w:rPr>
          <w:rFonts w:ascii="Times New Roman" w:hAnsi="Times New Roman"/>
          <w:b/>
          <w:bCs/>
          <w:color w:val="000000"/>
          <w:sz w:val="28"/>
          <w:szCs w:val="28"/>
        </w:rPr>
        <w:t>. </w:t>
      </w:r>
      <w:r w:rsidR="00CF2C0F" w:rsidRPr="00993920">
        <w:rPr>
          <w:rFonts w:ascii="Times New Roman" w:hAnsi="Times New Roman"/>
          <w:b/>
          <w:bCs/>
          <w:color w:val="000000"/>
          <w:sz w:val="28"/>
          <w:szCs w:val="28"/>
        </w:rPr>
        <w:t>Организационны</w:t>
      </w:r>
      <w:bookmarkEnd w:id="39"/>
      <w:bookmarkEnd w:id="40"/>
      <w:bookmarkEnd w:id="41"/>
      <w:bookmarkEnd w:id="42"/>
      <w:r w:rsidR="00C05D41">
        <w:rPr>
          <w:rFonts w:ascii="Times New Roman" w:hAnsi="Times New Roman"/>
          <w:b/>
          <w:bCs/>
          <w:color w:val="000000"/>
          <w:sz w:val="28"/>
          <w:szCs w:val="28"/>
        </w:rPr>
        <w:t>е условия реализации Программы воспитания</w:t>
      </w:r>
    </w:p>
    <w:p w:rsidR="0060038B" w:rsidRPr="00993920" w:rsidRDefault="00CF2C0F" w:rsidP="00993920">
      <w:pPr>
        <w:pStyle w:val="1"/>
        <w:jc w:val="both"/>
        <w:rPr>
          <w:rFonts w:ascii="Times New Roman" w:hAnsi="Times New Roman"/>
          <w:b/>
          <w:bCs/>
          <w:color w:val="000000"/>
          <w:sz w:val="28"/>
          <w:szCs w:val="28"/>
        </w:rPr>
      </w:pPr>
      <w:bookmarkStart w:id="44" w:name="_Toc73604267"/>
      <w:bookmarkStart w:id="45" w:name="_Toc74086743"/>
      <w:bookmarkStart w:id="46" w:name="_Toc74089689"/>
      <w:bookmarkStart w:id="47" w:name="_Toc74226186"/>
      <w:bookmarkEnd w:id="43"/>
      <w:r w:rsidRPr="00993920">
        <w:rPr>
          <w:rFonts w:ascii="Times New Roman" w:hAnsi="Times New Roman"/>
          <w:b/>
          <w:bCs/>
          <w:color w:val="000000"/>
          <w:sz w:val="28"/>
          <w:szCs w:val="28"/>
        </w:rPr>
        <w:t>3</w:t>
      </w:r>
      <w:r w:rsidR="0060038B" w:rsidRPr="00993920">
        <w:rPr>
          <w:rFonts w:ascii="Times New Roman" w:hAnsi="Times New Roman"/>
          <w:b/>
          <w:bCs/>
          <w:color w:val="000000"/>
          <w:sz w:val="28"/>
          <w:szCs w:val="28"/>
        </w:rPr>
        <w:t>.1</w:t>
      </w:r>
      <w:r w:rsidR="00E127B7">
        <w:rPr>
          <w:rFonts w:ascii="Times New Roman" w:hAnsi="Times New Roman"/>
          <w:b/>
          <w:bCs/>
          <w:color w:val="000000"/>
          <w:sz w:val="28"/>
          <w:szCs w:val="28"/>
        </w:rPr>
        <w:t xml:space="preserve">. </w:t>
      </w:r>
      <w:r w:rsidR="0060038B" w:rsidRPr="00993920">
        <w:rPr>
          <w:rFonts w:ascii="Times New Roman" w:hAnsi="Times New Roman"/>
          <w:b/>
          <w:bCs/>
          <w:color w:val="000000"/>
          <w:sz w:val="28"/>
          <w:szCs w:val="28"/>
        </w:rPr>
        <w:t xml:space="preserve"> Общие требования к условиям</w:t>
      </w:r>
      <w:r w:rsidR="00036EA7" w:rsidRPr="00993920">
        <w:rPr>
          <w:rFonts w:ascii="Times New Roman" w:hAnsi="Times New Roman"/>
          <w:b/>
          <w:bCs/>
          <w:color w:val="000000"/>
          <w:sz w:val="28"/>
          <w:szCs w:val="28"/>
        </w:rPr>
        <w:t xml:space="preserve"> реализации </w:t>
      </w:r>
      <w:r w:rsidR="00C73154" w:rsidRPr="00993920">
        <w:rPr>
          <w:rFonts w:ascii="Times New Roman" w:hAnsi="Times New Roman"/>
          <w:b/>
          <w:bCs/>
          <w:color w:val="000000"/>
          <w:sz w:val="28"/>
          <w:szCs w:val="28"/>
        </w:rPr>
        <w:t>П</w:t>
      </w:r>
      <w:r w:rsidR="00036EA7" w:rsidRPr="00993920">
        <w:rPr>
          <w:rFonts w:ascii="Times New Roman" w:hAnsi="Times New Roman"/>
          <w:b/>
          <w:bCs/>
          <w:color w:val="000000"/>
          <w:sz w:val="28"/>
          <w:szCs w:val="28"/>
        </w:rPr>
        <w:t>рограммы воспитания</w:t>
      </w:r>
      <w:bookmarkEnd w:id="44"/>
      <w:bookmarkEnd w:id="45"/>
      <w:bookmarkEnd w:id="46"/>
      <w:bookmarkEnd w:id="47"/>
    </w:p>
    <w:p w:rsidR="0060038B" w:rsidRPr="00993920" w:rsidRDefault="0060038B" w:rsidP="00993920">
      <w:pPr>
        <w:ind w:firstLine="709"/>
        <w:jc w:val="both"/>
        <w:rPr>
          <w:i/>
          <w:iCs/>
          <w:color w:val="000000"/>
          <w:sz w:val="28"/>
          <w:szCs w:val="28"/>
        </w:rPr>
      </w:pPr>
    </w:p>
    <w:p w:rsidR="00CF2C0F" w:rsidRPr="00993920" w:rsidRDefault="00CF2C0F" w:rsidP="00993920">
      <w:pPr>
        <w:ind w:firstLine="709"/>
        <w:jc w:val="both"/>
        <w:rPr>
          <w:color w:val="000000"/>
          <w:sz w:val="28"/>
          <w:szCs w:val="28"/>
        </w:rPr>
      </w:pPr>
      <w:r w:rsidRPr="00993920">
        <w:rPr>
          <w:color w:val="000000"/>
          <w:sz w:val="28"/>
          <w:szCs w:val="28"/>
        </w:rPr>
        <w:t xml:space="preserve">Программа воспитания обеспечивает </w:t>
      </w:r>
      <w:r w:rsidRPr="00993920">
        <w:rPr>
          <w:bCs/>
          <w:color w:val="000000"/>
          <w:sz w:val="28"/>
          <w:szCs w:val="28"/>
        </w:rPr>
        <w:t xml:space="preserve">формирование </w:t>
      </w:r>
      <w:r w:rsidR="00085114" w:rsidRPr="00993920">
        <w:rPr>
          <w:bCs/>
          <w:color w:val="000000"/>
          <w:sz w:val="28"/>
          <w:szCs w:val="28"/>
        </w:rPr>
        <w:t xml:space="preserve">социокультурного </w:t>
      </w:r>
      <w:r w:rsidRPr="00993920">
        <w:rPr>
          <w:bCs/>
          <w:color w:val="000000"/>
          <w:sz w:val="28"/>
          <w:szCs w:val="28"/>
        </w:rPr>
        <w:t>воспитательного пространства при соблюдении у</w:t>
      </w:r>
      <w:r w:rsidRPr="00993920">
        <w:rPr>
          <w:color w:val="000000"/>
          <w:sz w:val="28"/>
          <w:szCs w:val="28"/>
        </w:rPr>
        <w:t>словий ее реализации, включающих:</w:t>
      </w:r>
    </w:p>
    <w:p w:rsidR="00CF2C0F" w:rsidRPr="00993920" w:rsidRDefault="00CF2C0F" w:rsidP="00993920">
      <w:pPr>
        <w:pStyle w:val="a4"/>
        <w:numPr>
          <w:ilvl w:val="0"/>
          <w:numId w:val="57"/>
        </w:numPr>
        <w:tabs>
          <w:tab w:val="left" w:pos="1134"/>
        </w:tabs>
        <w:jc w:val="both"/>
        <w:rPr>
          <w:color w:val="000000"/>
          <w:sz w:val="28"/>
          <w:szCs w:val="28"/>
        </w:rPr>
      </w:pPr>
      <w:r w:rsidRPr="00993920">
        <w:rPr>
          <w:color w:val="000000"/>
          <w:sz w:val="28"/>
          <w:szCs w:val="28"/>
        </w:rPr>
        <w:t>обеспечение воспитывающей личностно развивающей предметно-пространственной среды;</w:t>
      </w:r>
    </w:p>
    <w:p w:rsidR="000F5F56" w:rsidRPr="00993920" w:rsidRDefault="00CF2C0F" w:rsidP="00993920">
      <w:pPr>
        <w:pStyle w:val="a4"/>
        <w:numPr>
          <w:ilvl w:val="0"/>
          <w:numId w:val="57"/>
        </w:numPr>
        <w:tabs>
          <w:tab w:val="left" w:pos="1134"/>
        </w:tabs>
        <w:jc w:val="both"/>
        <w:rPr>
          <w:color w:val="000000"/>
          <w:sz w:val="28"/>
          <w:szCs w:val="28"/>
        </w:rPr>
      </w:pPr>
      <w:r w:rsidRPr="00993920">
        <w:rPr>
          <w:color w:val="000000"/>
          <w:sz w:val="28"/>
          <w:szCs w:val="28"/>
        </w:rPr>
        <w:t>оказание психолого-педагогической помощи, консультирование и поддержка родителей (законных представителей) по вопросам воспитания</w:t>
      </w:r>
      <w:r w:rsidR="00601D22" w:rsidRPr="00993920">
        <w:rPr>
          <w:color w:val="000000"/>
          <w:sz w:val="28"/>
          <w:szCs w:val="28"/>
        </w:rPr>
        <w:t>;</w:t>
      </w:r>
    </w:p>
    <w:p w:rsidR="00601D22" w:rsidRPr="00993920" w:rsidRDefault="00601D22" w:rsidP="00993920">
      <w:pPr>
        <w:pStyle w:val="a4"/>
        <w:numPr>
          <w:ilvl w:val="0"/>
          <w:numId w:val="57"/>
        </w:numPr>
        <w:tabs>
          <w:tab w:val="left" w:pos="1134"/>
        </w:tabs>
        <w:jc w:val="both"/>
        <w:rPr>
          <w:color w:val="000000"/>
          <w:sz w:val="28"/>
          <w:szCs w:val="28"/>
        </w:rPr>
      </w:pPr>
      <w:r w:rsidRPr="00993920">
        <w:rPr>
          <w:color w:val="000000"/>
          <w:sz w:val="28"/>
          <w:szCs w:val="28"/>
        </w:rPr>
        <w:t xml:space="preserve">создание уклада </w:t>
      </w:r>
      <w:r w:rsidR="0037128F" w:rsidRPr="00993920">
        <w:rPr>
          <w:color w:val="000000"/>
          <w:sz w:val="28"/>
          <w:szCs w:val="28"/>
        </w:rPr>
        <w:t>Д</w:t>
      </w:r>
      <w:r w:rsidRPr="00993920">
        <w:rPr>
          <w:color w:val="000000"/>
          <w:sz w:val="28"/>
          <w:szCs w:val="28"/>
        </w:rPr>
        <w:t xml:space="preserve">ОО, отражающего сформированность в ней готовности всех участников образовательного процесса руководствоваться едиными принципами </w:t>
      </w:r>
      <w:r w:rsidRPr="00993920">
        <w:rPr>
          <w:color w:val="000000"/>
          <w:sz w:val="28"/>
          <w:szCs w:val="28"/>
        </w:rPr>
        <w:br/>
        <w:t xml:space="preserve">и регулярно воспроизводить наиболее ценные для нее воспитательно значимые виды совместной деятельности. Уклад </w:t>
      </w:r>
      <w:r w:rsidR="0037128F" w:rsidRPr="00993920">
        <w:rPr>
          <w:color w:val="000000"/>
          <w:sz w:val="28"/>
          <w:szCs w:val="28"/>
        </w:rPr>
        <w:t>Д</w:t>
      </w:r>
      <w:r w:rsidRPr="00993920">
        <w:rPr>
          <w:color w:val="000000"/>
          <w:sz w:val="28"/>
          <w:szCs w:val="28"/>
        </w:rPr>
        <w:t xml:space="preserve">ОО направлен на сохранение преемственности принципов воспитания с уровня </w:t>
      </w:r>
      <w:r w:rsidR="00051487" w:rsidRPr="00993920">
        <w:rPr>
          <w:color w:val="000000"/>
          <w:sz w:val="28"/>
          <w:szCs w:val="28"/>
        </w:rPr>
        <w:t>ДО</w:t>
      </w:r>
      <w:r w:rsidRPr="00993920">
        <w:rPr>
          <w:color w:val="000000"/>
          <w:sz w:val="28"/>
          <w:szCs w:val="28"/>
        </w:rPr>
        <w:t xml:space="preserve"> на уровень </w:t>
      </w:r>
      <w:r w:rsidR="00051487" w:rsidRPr="00993920">
        <w:rPr>
          <w:color w:val="000000"/>
          <w:sz w:val="28"/>
          <w:szCs w:val="28"/>
        </w:rPr>
        <w:t>НОО</w:t>
      </w:r>
      <w:r w:rsidRPr="00993920">
        <w:rPr>
          <w:color w:val="000000"/>
          <w:sz w:val="28"/>
          <w:szCs w:val="28"/>
        </w:rPr>
        <w:t>;</w:t>
      </w:r>
    </w:p>
    <w:p w:rsidR="00D62382" w:rsidRPr="00993920" w:rsidRDefault="00D62382" w:rsidP="00993920">
      <w:pPr>
        <w:pStyle w:val="a4"/>
        <w:numPr>
          <w:ilvl w:val="0"/>
          <w:numId w:val="57"/>
        </w:numPr>
        <w:tabs>
          <w:tab w:val="left" w:pos="1134"/>
        </w:tabs>
        <w:jc w:val="both"/>
        <w:rPr>
          <w:color w:val="000000"/>
          <w:sz w:val="28"/>
          <w:szCs w:val="28"/>
        </w:rPr>
      </w:pPr>
      <w:r w:rsidRPr="00993920">
        <w:rPr>
          <w:color w:val="000000"/>
          <w:sz w:val="28"/>
          <w:szCs w:val="28"/>
        </w:rPr>
        <w:t>современный уровень материально-технического обеспечения Программы</w:t>
      </w:r>
      <w:r w:rsidR="00051487" w:rsidRPr="00993920">
        <w:rPr>
          <w:color w:val="000000"/>
          <w:sz w:val="28"/>
          <w:szCs w:val="28"/>
        </w:rPr>
        <w:t xml:space="preserve"> воспитания</w:t>
      </w:r>
      <w:r w:rsidRPr="00993920">
        <w:rPr>
          <w:color w:val="000000"/>
          <w:sz w:val="28"/>
          <w:szCs w:val="28"/>
        </w:rPr>
        <w:t>, обеспеченности методическими материалами и средствами обучения и воспитания;</w:t>
      </w:r>
    </w:p>
    <w:p w:rsidR="00D62382" w:rsidRPr="00993920" w:rsidRDefault="00D62382" w:rsidP="00993920">
      <w:pPr>
        <w:pStyle w:val="a4"/>
        <w:numPr>
          <w:ilvl w:val="0"/>
          <w:numId w:val="57"/>
        </w:numPr>
        <w:tabs>
          <w:tab w:val="left" w:pos="1134"/>
        </w:tabs>
        <w:jc w:val="both"/>
        <w:rPr>
          <w:color w:val="000000"/>
          <w:sz w:val="28"/>
          <w:szCs w:val="28"/>
        </w:rPr>
      </w:pPr>
      <w:r w:rsidRPr="00993920">
        <w:rPr>
          <w:color w:val="000000"/>
          <w:sz w:val="28"/>
          <w:szCs w:val="28"/>
        </w:rPr>
        <w:t>наличие профессиональных кадров и готовность педагогического коллективак достижению целевых ориентиров Программы воспитания;</w:t>
      </w:r>
    </w:p>
    <w:p w:rsidR="002B620E" w:rsidRPr="00E127B7" w:rsidRDefault="00D62382" w:rsidP="00993920">
      <w:pPr>
        <w:pStyle w:val="a4"/>
        <w:numPr>
          <w:ilvl w:val="0"/>
          <w:numId w:val="57"/>
        </w:numPr>
        <w:tabs>
          <w:tab w:val="left" w:pos="1134"/>
        </w:tabs>
        <w:jc w:val="both"/>
        <w:rPr>
          <w:color w:val="000000"/>
          <w:sz w:val="28"/>
          <w:szCs w:val="28"/>
        </w:rPr>
      </w:pPr>
      <w:r w:rsidRPr="00E127B7">
        <w:rPr>
          <w:color w:val="000000"/>
          <w:sz w:val="28"/>
          <w:szCs w:val="28"/>
        </w:rPr>
        <w:t>учет индивидуальных и групповых особенностей детей дошкольного возраста,в интересах которых реализуется Программа воспитания (возрастных,</w:t>
      </w:r>
      <w:r w:rsidR="002C0380" w:rsidRPr="00E127B7">
        <w:rPr>
          <w:color w:val="000000"/>
          <w:sz w:val="28"/>
          <w:szCs w:val="28"/>
        </w:rPr>
        <w:t xml:space="preserve"> физических, психологических,</w:t>
      </w:r>
      <w:r w:rsidRPr="00E127B7">
        <w:rPr>
          <w:color w:val="000000"/>
          <w:sz w:val="28"/>
          <w:szCs w:val="28"/>
        </w:rPr>
        <w:t>национальных и пр.).</w:t>
      </w:r>
    </w:p>
    <w:p w:rsidR="004F2AA2" w:rsidRDefault="004F2AA2" w:rsidP="004F2AA2">
      <w:pPr>
        <w:jc w:val="both"/>
        <w:rPr>
          <w:b/>
          <w:bCs/>
          <w:color w:val="000000"/>
          <w:sz w:val="28"/>
          <w:szCs w:val="28"/>
        </w:rPr>
      </w:pPr>
      <w:bookmarkStart w:id="48" w:name="_Toc73604269"/>
      <w:bookmarkStart w:id="49" w:name="_Toc74086745"/>
      <w:bookmarkStart w:id="50" w:name="_Toc74089691"/>
      <w:bookmarkStart w:id="51" w:name="_Toc74226188"/>
    </w:p>
    <w:p w:rsidR="004F2AA2" w:rsidRPr="004F2AA2" w:rsidRDefault="00434608" w:rsidP="004F2AA2">
      <w:pPr>
        <w:jc w:val="both"/>
        <w:rPr>
          <w:b/>
          <w:bCs/>
          <w:color w:val="000000"/>
          <w:sz w:val="28"/>
          <w:szCs w:val="28"/>
        </w:rPr>
      </w:pPr>
      <w:r w:rsidRPr="00434608">
        <w:rPr>
          <w:b/>
          <w:bCs/>
          <w:color w:val="000000"/>
          <w:sz w:val="28"/>
          <w:szCs w:val="28"/>
        </w:rPr>
        <w:t>3.2.</w:t>
      </w:r>
      <w:r w:rsidRPr="00434608">
        <w:rPr>
          <w:b/>
          <w:bCs/>
          <w:color w:val="000000"/>
          <w:sz w:val="28"/>
          <w:szCs w:val="28"/>
        </w:rPr>
        <w:tab/>
      </w:r>
      <w:r w:rsidR="004F2AA2">
        <w:rPr>
          <w:b/>
          <w:bCs/>
          <w:color w:val="000000"/>
          <w:sz w:val="28"/>
          <w:szCs w:val="28"/>
        </w:rPr>
        <w:t>Материально – техническое обеспечение Программы воспитания</w:t>
      </w:r>
    </w:p>
    <w:p w:rsidR="00A37C26" w:rsidRPr="008612E5" w:rsidRDefault="00A37C26" w:rsidP="008612E5">
      <w:pPr>
        <w:ind w:firstLine="708"/>
        <w:jc w:val="both"/>
        <w:rPr>
          <w:bCs/>
          <w:sz w:val="28"/>
          <w:szCs w:val="28"/>
          <w:highlight w:val="yellow"/>
        </w:rPr>
      </w:pPr>
      <w:r w:rsidRPr="008612E5">
        <w:rPr>
          <w:bCs/>
          <w:sz w:val="28"/>
          <w:szCs w:val="28"/>
        </w:rPr>
        <w:t>Материально-техническая база ДОУ – это важное звено в цепи обеспечения высокого качества образования. Каждая из составляющих ее частей оказывает непосредственное влияние на развитие</w:t>
      </w:r>
      <w:r w:rsidR="00A909DB">
        <w:rPr>
          <w:bCs/>
          <w:sz w:val="28"/>
          <w:szCs w:val="28"/>
        </w:rPr>
        <w:t xml:space="preserve"> и воспитание </w:t>
      </w:r>
      <w:r w:rsidRPr="008612E5">
        <w:rPr>
          <w:bCs/>
          <w:sz w:val="28"/>
          <w:szCs w:val="28"/>
        </w:rPr>
        <w:t xml:space="preserve"> ребенка.Если оснащение детского сада соответствует требованиям ФГОС</w:t>
      </w:r>
      <w:r w:rsidR="008612E5">
        <w:rPr>
          <w:bCs/>
          <w:sz w:val="28"/>
          <w:szCs w:val="28"/>
        </w:rPr>
        <w:t>ДО</w:t>
      </w:r>
      <w:r w:rsidRPr="008612E5">
        <w:rPr>
          <w:bCs/>
          <w:sz w:val="28"/>
          <w:szCs w:val="28"/>
        </w:rPr>
        <w:t>, процесс воспитания будет максимально продуктивным и эффективным</w:t>
      </w:r>
      <w:r w:rsidR="00A909DB">
        <w:rPr>
          <w:bCs/>
          <w:sz w:val="28"/>
          <w:szCs w:val="28"/>
        </w:rPr>
        <w:t>.</w:t>
      </w:r>
    </w:p>
    <w:p w:rsidR="00BE53B1" w:rsidRPr="00A909DB" w:rsidRDefault="00A909DB" w:rsidP="00A909DB">
      <w:pPr>
        <w:ind w:firstLine="708"/>
        <w:jc w:val="both"/>
        <w:rPr>
          <w:bCs/>
          <w:color w:val="000000"/>
          <w:sz w:val="28"/>
          <w:szCs w:val="28"/>
        </w:rPr>
      </w:pPr>
      <w:r w:rsidRPr="00A909DB">
        <w:rPr>
          <w:bCs/>
          <w:color w:val="000000"/>
          <w:sz w:val="28"/>
          <w:szCs w:val="28"/>
        </w:rPr>
        <w:t>В МКДОУ имеются</w:t>
      </w:r>
      <w:r w:rsidR="00BE53B1" w:rsidRPr="00A909DB">
        <w:rPr>
          <w:bCs/>
          <w:color w:val="000000"/>
          <w:sz w:val="28"/>
          <w:szCs w:val="28"/>
        </w:rPr>
        <w:t xml:space="preserve"> необходимые для всех видов </w:t>
      </w:r>
      <w:r>
        <w:rPr>
          <w:bCs/>
          <w:color w:val="000000"/>
          <w:sz w:val="28"/>
          <w:szCs w:val="28"/>
        </w:rPr>
        <w:t xml:space="preserve">воспитательно - </w:t>
      </w:r>
      <w:r w:rsidR="00BE53B1" w:rsidRPr="00A909DB">
        <w:rPr>
          <w:bCs/>
          <w:color w:val="000000"/>
          <w:sz w:val="28"/>
          <w:szCs w:val="28"/>
        </w:rPr>
        <w:t>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деятельности:</w:t>
      </w:r>
    </w:p>
    <w:p w:rsidR="00BE53B1" w:rsidRPr="00A909DB" w:rsidRDefault="00BE53B1" w:rsidP="00BE53B1">
      <w:pPr>
        <w:jc w:val="both"/>
        <w:rPr>
          <w:bCs/>
          <w:color w:val="000000"/>
          <w:sz w:val="28"/>
          <w:szCs w:val="28"/>
        </w:rPr>
      </w:pPr>
      <w:r w:rsidRPr="00A909DB">
        <w:rPr>
          <w:bCs/>
          <w:color w:val="000000"/>
          <w:sz w:val="28"/>
          <w:szCs w:val="28"/>
        </w:rPr>
        <w:t>- учебно-методический комплект Программы;</w:t>
      </w:r>
    </w:p>
    <w:p w:rsidR="00BE53B1" w:rsidRPr="00A909DB" w:rsidRDefault="00BE53B1" w:rsidP="00BE53B1">
      <w:pPr>
        <w:jc w:val="both"/>
        <w:rPr>
          <w:bCs/>
          <w:color w:val="000000"/>
          <w:sz w:val="28"/>
          <w:szCs w:val="28"/>
        </w:rPr>
      </w:pPr>
      <w:r w:rsidRPr="00A909DB">
        <w:rPr>
          <w:bCs/>
          <w:color w:val="000000"/>
          <w:sz w:val="28"/>
          <w:szCs w:val="28"/>
        </w:rPr>
        <w:t>- помещения для занятий;</w:t>
      </w:r>
    </w:p>
    <w:p w:rsidR="00BE53B1" w:rsidRPr="00A909DB" w:rsidRDefault="00BE53B1" w:rsidP="00BE53B1">
      <w:pPr>
        <w:jc w:val="both"/>
        <w:rPr>
          <w:bCs/>
          <w:color w:val="000000"/>
          <w:sz w:val="28"/>
          <w:szCs w:val="28"/>
        </w:rPr>
      </w:pPr>
      <w:r w:rsidRPr="00A909DB">
        <w:rPr>
          <w:bCs/>
          <w:color w:val="000000"/>
          <w:sz w:val="28"/>
          <w:szCs w:val="28"/>
        </w:rPr>
        <w:t xml:space="preserve">- оснащение </w:t>
      </w:r>
      <w:r w:rsidR="00A909DB" w:rsidRPr="00A909DB">
        <w:rPr>
          <w:bCs/>
          <w:color w:val="000000"/>
          <w:sz w:val="28"/>
          <w:szCs w:val="28"/>
        </w:rPr>
        <w:t xml:space="preserve">развивающей </w:t>
      </w:r>
      <w:r w:rsidRPr="00A909DB">
        <w:rPr>
          <w:bCs/>
          <w:color w:val="000000"/>
          <w:sz w:val="28"/>
          <w:szCs w:val="28"/>
        </w:rPr>
        <w:t>предметно-</w:t>
      </w:r>
      <w:r w:rsidR="00A909DB">
        <w:rPr>
          <w:bCs/>
          <w:color w:val="000000"/>
          <w:sz w:val="28"/>
          <w:szCs w:val="28"/>
        </w:rPr>
        <w:t xml:space="preserve"> пространственной</w:t>
      </w:r>
      <w:r w:rsidRPr="00A909DB">
        <w:rPr>
          <w:bCs/>
          <w:color w:val="000000"/>
          <w:sz w:val="28"/>
          <w:szCs w:val="28"/>
        </w:rPr>
        <w:t xml:space="preserve"> среды, включающей средства обучения и воспитания, подобранные в соответствии с возрастными и индивидуальными особенностями обучающихся,</w:t>
      </w:r>
    </w:p>
    <w:p w:rsidR="00BE53B1" w:rsidRPr="00A909DB" w:rsidRDefault="00BE53B1" w:rsidP="00BE53B1">
      <w:pPr>
        <w:jc w:val="both"/>
        <w:rPr>
          <w:bCs/>
          <w:color w:val="000000"/>
          <w:sz w:val="28"/>
          <w:szCs w:val="28"/>
        </w:rPr>
      </w:pPr>
      <w:r w:rsidRPr="00A909DB">
        <w:rPr>
          <w:bCs/>
          <w:color w:val="000000"/>
          <w:sz w:val="28"/>
          <w:szCs w:val="28"/>
        </w:rPr>
        <w:t>- мебель, техническое оборудование.</w:t>
      </w:r>
    </w:p>
    <w:p w:rsidR="00BE53B1" w:rsidRPr="00BE53B1" w:rsidRDefault="00BE53B1" w:rsidP="00BE53B1">
      <w:pPr>
        <w:jc w:val="both"/>
        <w:rPr>
          <w:b/>
          <w:bCs/>
          <w:color w:val="000000"/>
          <w:sz w:val="28"/>
          <w:szCs w:val="28"/>
          <w:highlight w:val="yellow"/>
        </w:rPr>
      </w:pPr>
    </w:p>
    <w:tbl>
      <w:tblPr>
        <w:tblW w:w="5000" w:type="pct"/>
        <w:shd w:val="clear" w:color="auto" w:fill="FFFFFF"/>
        <w:tblCellMar>
          <w:left w:w="0" w:type="dxa"/>
          <w:right w:w="0" w:type="dxa"/>
        </w:tblCellMar>
        <w:tblLook w:val="04A0"/>
      </w:tblPr>
      <w:tblGrid>
        <w:gridCol w:w="1888"/>
        <w:gridCol w:w="7542"/>
      </w:tblGrid>
      <w:tr w:rsidR="004035B3" w:rsidRPr="00BE53B1" w:rsidTr="004035B3">
        <w:trPr>
          <w:trHeight w:val="1440"/>
        </w:trPr>
        <w:tc>
          <w:tcPr>
            <w:tcW w:w="1001"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4035B3" w:rsidRPr="00CD618C" w:rsidRDefault="004035B3" w:rsidP="00BE53B1">
            <w:pPr>
              <w:jc w:val="both"/>
              <w:rPr>
                <w:bCs/>
                <w:color w:val="000000"/>
                <w:sz w:val="28"/>
                <w:szCs w:val="28"/>
              </w:rPr>
            </w:pPr>
            <w:r w:rsidRPr="00CD618C">
              <w:rPr>
                <w:bCs/>
                <w:color w:val="000000"/>
                <w:sz w:val="28"/>
                <w:szCs w:val="28"/>
              </w:rPr>
              <w:t>Перечень  методических пособий</w:t>
            </w:r>
          </w:p>
          <w:p w:rsidR="004035B3" w:rsidRPr="00CD618C" w:rsidRDefault="004035B3" w:rsidP="00BE53B1">
            <w:pPr>
              <w:jc w:val="both"/>
              <w:rPr>
                <w:bCs/>
                <w:color w:val="000000"/>
                <w:sz w:val="28"/>
                <w:szCs w:val="28"/>
              </w:rPr>
            </w:pPr>
            <w:r w:rsidRPr="00CD618C">
              <w:rPr>
                <w:bCs/>
                <w:color w:val="000000"/>
                <w:sz w:val="28"/>
                <w:szCs w:val="28"/>
              </w:rPr>
              <w:t>и программ</w:t>
            </w:r>
          </w:p>
        </w:tc>
        <w:tc>
          <w:tcPr>
            <w:tcW w:w="3999" w:type="pct"/>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035B3" w:rsidRPr="00CD618C" w:rsidRDefault="004035B3" w:rsidP="00BE53B1">
            <w:pPr>
              <w:jc w:val="both"/>
              <w:rPr>
                <w:bCs/>
                <w:color w:val="000000"/>
                <w:sz w:val="28"/>
                <w:szCs w:val="28"/>
              </w:rPr>
            </w:pPr>
            <w:r w:rsidRPr="00CD618C">
              <w:rPr>
                <w:bCs/>
                <w:color w:val="000000"/>
                <w:sz w:val="28"/>
                <w:szCs w:val="28"/>
              </w:rPr>
              <w:t>Волкова Т.В., Червова А.С. Семейный детский сад: практическое пособие. – М.: Айрис – пресс, 2011.</w:t>
            </w:r>
          </w:p>
          <w:p w:rsidR="004035B3" w:rsidRPr="00CD618C" w:rsidRDefault="004035B3" w:rsidP="00600685">
            <w:pPr>
              <w:jc w:val="both"/>
              <w:rPr>
                <w:bCs/>
                <w:color w:val="000000"/>
                <w:sz w:val="28"/>
                <w:szCs w:val="28"/>
              </w:rPr>
            </w:pPr>
            <w:r w:rsidRPr="00CD618C">
              <w:rPr>
                <w:bCs/>
                <w:color w:val="000000"/>
                <w:sz w:val="28"/>
                <w:szCs w:val="28"/>
              </w:rPr>
              <w:t>Коломийченко Л.В., Воронова О.А. Семейные ценности в воспитании детей 3-7 лет. – М.: ТЦ Сфера, 2013.</w:t>
            </w:r>
          </w:p>
        </w:tc>
      </w:tr>
      <w:tr w:rsidR="004035B3" w:rsidRPr="00BE53B1" w:rsidTr="00600685">
        <w:trPr>
          <w:trHeight w:val="699"/>
        </w:trPr>
        <w:tc>
          <w:tcPr>
            <w:tcW w:w="1001" w:type="pct"/>
            <w:vMerge/>
            <w:tcBorders>
              <w:left w:val="single" w:sz="8" w:space="0" w:color="000000"/>
              <w:right w:val="single" w:sz="8" w:space="0" w:color="000000"/>
            </w:tcBorders>
            <w:shd w:val="clear" w:color="auto" w:fill="FFFFFF"/>
            <w:tcMar>
              <w:top w:w="0" w:type="dxa"/>
              <w:left w:w="108" w:type="dxa"/>
              <w:bottom w:w="0" w:type="dxa"/>
              <w:right w:w="108" w:type="dxa"/>
            </w:tcMar>
          </w:tcPr>
          <w:p w:rsidR="004035B3" w:rsidRPr="00FF23AA" w:rsidRDefault="004035B3" w:rsidP="00BE53B1">
            <w:pPr>
              <w:jc w:val="both"/>
              <w:rPr>
                <w:bCs/>
                <w:color w:val="000000"/>
                <w:sz w:val="28"/>
                <w:szCs w:val="28"/>
                <w:highlight w:val="yellow"/>
              </w:rPr>
            </w:pPr>
          </w:p>
        </w:tc>
        <w:tc>
          <w:tcPr>
            <w:tcW w:w="399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8373A6" w:rsidRDefault="008373A6" w:rsidP="00BE53B1">
            <w:pPr>
              <w:jc w:val="both"/>
              <w:rPr>
                <w:bCs/>
                <w:color w:val="000000"/>
                <w:sz w:val="28"/>
                <w:szCs w:val="28"/>
              </w:rPr>
            </w:pPr>
            <w:r>
              <w:rPr>
                <w:bCs/>
                <w:color w:val="000000"/>
                <w:sz w:val="28"/>
                <w:szCs w:val="28"/>
              </w:rPr>
              <w:t>Ганошенко Н.И., Мещерякова С.Ю. Приобщение детей к художественно – эстетической деятельности: Игры и занятия с детьми 1 – 3 лет. -М.: Мозаика – Синтез, 2008.</w:t>
            </w:r>
          </w:p>
          <w:p w:rsidR="004035B3" w:rsidRPr="004F0A14" w:rsidRDefault="004035B3" w:rsidP="00BE53B1">
            <w:pPr>
              <w:jc w:val="both"/>
              <w:rPr>
                <w:bCs/>
                <w:color w:val="000000"/>
                <w:sz w:val="28"/>
                <w:szCs w:val="28"/>
              </w:rPr>
            </w:pPr>
            <w:r w:rsidRPr="004F0A14">
              <w:rPr>
                <w:bCs/>
                <w:color w:val="000000"/>
                <w:sz w:val="28"/>
                <w:szCs w:val="28"/>
              </w:rPr>
              <w:t>Дубровская Н.В. Цвет творчества. Парциальная программа художественно – эстетического развития дошкольников. От 2 до 7 лет. – СПб.: ООО «ИЗДАТЕЛЬСТВО «Д</w:t>
            </w:r>
            <w:r>
              <w:rPr>
                <w:bCs/>
                <w:color w:val="000000"/>
                <w:sz w:val="28"/>
                <w:szCs w:val="28"/>
              </w:rPr>
              <w:t>ЕТСТВО -</w:t>
            </w:r>
            <w:r w:rsidRPr="004F0A14">
              <w:rPr>
                <w:bCs/>
                <w:color w:val="000000"/>
                <w:sz w:val="28"/>
                <w:szCs w:val="28"/>
              </w:rPr>
              <w:t xml:space="preserve"> ПРЕСС», 2017</w:t>
            </w:r>
          </w:p>
          <w:p w:rsidR="004035B3" w:rsidRDefault="004035B3" w:rsidP="00BE53B1">
            <w:pPr>
              <w:jc w:val="both"/>
              <w:rPr>
                <w:bCs/>
                <w:color w:val="000000"/>
                <w:sz w:val="28"/>
                <w:szCs w:val="28"/>
              </w:rPr>
            </w:pPr>
            <w:r w:rsidRPr="004F0A14">
              <w:rPr>
                <w:bCs/>
                <w:color w:val="000000"/>
                <w:sz w:val="28"/>
                <w:szCs w:val="28"/>
              </w:rPr>
              <w:t xml:space="preserve">Ермолаева Н.В. Эстетическое воспитание дошкольников через декоративно – прикладное искусство. Парциальная программа. </w:t>
            </w:r>
            <w:r w:rsidRPr="00CD618C">
              <w:rPr>
                <w:bCs/>
                <w:color w:val="000000"/>
                <w:sz w:val="28"/>
                <w:szCs w:val="28"/>
              </w:rPr>
              <w:t>– СПб.: ООО «ИЗДА</w:t>
            </w:r>
            <w:r>
              <w:rPr>
                <w:bCs/>
                <w:color w:val="000000"/>
                <w:sz w:val="28"/>
                <w:szCs w:val="28"/>
              </w:rPr>
              <w:t>ТЕЛЬСТВО «ДЕТСТВО - ПРЕСС», 2011</w:t>
            </w:r>
          </w:p>
          <w:p w:rsidR="004035B3" w:rsidRDefault="004035B3" w:rsidP="00BE53B1">
            <w:pPr>
              <w:jc w:val="both"/>
              <w:rPr>
                <w:bCs/>
                <w:color w:val="000000"/>
                <w:sz w:val="28"/>
                <w:szCs w:val="28"/>
                <w:highlight w:val="yellow"/>
              </w:rPr>
            </w:pPr>
            <w:r>
              <w:rPr>
                <w:bCs/>
                <w:color w:val="000000"/>
                <w:sz w:val="28"/>
                <w:szCs w:val="28"/>
              </w:rPr>
              <w:t>Зацепина М.Б. Музыкальное воспитание в детском саду. Для занятий с детьми 2 -7 лет. – М.: Мозаика – Синтез, 2015.</w:t>
            </w:r>
          </w:p>
          <w:p w:rsidR="004035B3" w:rsidRDefault="004035B3" w:rsidP="00BE53B1">
            <w:pPr>
              <w:jc w:val="both"/>
              <w:rPr>
                <w:bCs/>
                <w:color w:val="000000"/>
                <w:sz w:val="28"/>
                <w:szCs w:val="28"/>
              </w:rPr>
            </w:pPr>
            <w:r w:rsidRPr="004F0A14">
              <w:rPr>
                <w:bCs/>
                <w:color w:val="000000"/>
                <w:sz w:val="28"/>
                <w:szCs w:val="28"/>
              </w:rPr>
              <w:t>Леонова Н.Н. Художественно – эстетическое развитие старших дошкольников. Парциальная программа.– СПб</w:t>
            </w:r>
            <w:r>
              <w:rPr>
                <w:bCs/>
                <w:color w:val="000000"/>
                <w:sz w:val="28"/>
                <w:szCs w:val="28"/>
              </w:rPr>
              <w:t>.: ООО «ИЗДАТЕЛЬСТВО «ДЕТСТВО - ПРЕСС», 2014</w:t>
            </w:r>
          </w:p>
          <w:p w:rsidR="004035B3" w:rsidRDefault="004035B3" w:rsidP="00BE53B1">
            <w:pPr>
              <w:jc w:val="both"/>
              <w:rPr>
                <w:bCs/>
                <w:color w:val="000000"/>
                <w:sz w:val="28"/>
                <w:szCs w:val="28"/>
              </w:rPr>
            </w:pPr>
            <w:r>
              <w:rPr>
                <w:bCs/>
                <w:color w:val="000000"/>
                <w:sz w:val="28"/>
                <w:szCs w:val="28"/>
              </w:rPr>
              <w:t>Лыкова И.А. «Цветные ладошки». Парциальная программа художественно – эстетического развития детей в изобразительной деятельности. – М.: ИД «Цветной мир», 2014.</w:t>
            </w:r>
          </w:p>
          <w:p w:rsidR="004035B3" w:rsidRDefault="004035B3" w:rsidP="00C079AA">
            <w:pPr>
              <w:jc w:val="both"/>
              <w:rPr>
                <w:bCs/>
                <w:color w:val="000000"/>
                <w:sz w:val="28"/>
                <w:szCs w:val="28"/>
              </w:rPr>
            </w:pPr>
            <w:r>
              <w:rPr>
                <w:bCs/>
                <w:color w:val="000000"/>
                <w:sz w:val="28"/>
                <w:szCs w:val="28"/>
              </w:rPr>
              <w:t>Пантелеева  Н.Г. Народные праздники в детском саду: Методическое пособие. - М.: Мозаика – Синтез, 2014</w:t>
            </w:r>
          </w:p>
          <w:p w:rsidR="004035B3" w:rsidRDefault="004035B3" w:rsidP="00C079AA">
            <w:pPr>
              <w:jc w:val="both"/>
              <w:rPr>
                <w:bCs/>
                <w:color w:val="000000"/>
                <w:sz w:val="28"/>
                <w:szCs w:val="28"/>
                <w:highlight w:val="yellow"/>
              </w:rPr>
            </w:pPr>
            <w:r w:rsidRPr="00524ACA">
              <w:rPr>
                <w:bCs/>
                <w:color w:val="000000"/>
                <w:sz w:val="28"/>
                <w:szCs w:val="28"/>
              </w:rPr>
              <w:t>Театральная палитра: Программа художественно – эстетического воспитания / Под ред. О.В. Гончаровой. - М.: ТЦ Сфера, 2010.</w:t>
            </w:r>
          </w:p>
        </w:tc>
      </w:tr>
      <w:tr w:rsidR="004035B3" w:rsidRPr="00BE53B1" w:rsidTr="004035B3">
        <w:trPr>
          <w:trHeight w:val="2982"/>
        </w:trPr>
        <w:tc>
          <w:tcPr>
            <w:tcW w:w="1001" w:type="pct"/>
            <w:vMerge/>
            <w:tcBorders>
              <w:left w:val="single" w:sz="8" w:space="0" w:color="000000"/>
              <w:right w:val="single" w:sz="8" w:space="0" w:color="000000"/>
            </w:tcBorders>
            <w:shd w:val="clear" w:color="auto" w:fill="FFFFFF"/>
            <w:tcMar>
              <w:top w:w="0" w:type="dxa"/>
              <w:left w:w="108" w:type="dxa"/>
              <w:bottom w:w="0" w:type="dxa"/>
              <w:right w:w="108" w:type="dxa"/>
            </w:tcMar>
          </w:tcPr>
          <w:p w:rsidR="004035B3" w:rsidRPr="00FF23AA" w:rsidRDefault="004035B3" w:rsidP="00BE53B1">
            <w:pPr>
              <w:jc w:val="both"/>
              <w:rPr>
                <w:bCs/>
                <w:color w:val="000000"/>
                <w:sz w:val="28"/>
                <w:szCs w:val="28"/>
                <w:highlight w:val="yellow"/>
              </w:rPr>
            </w:pPr>
          </w:p>
        </w:tc>
        <w:tc>
          <w:tcPr>
            <w:tcW w:w="399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4035B3" w:rsidRDefault="004035B3" w:rsidP="00BE53B1">
            <w:pPr>
              <w:jc w:val="both"/>
              <w:rPr>
                <w:bCs/>
                <w:color w:val="000000"/>
                <w:sz w:val="28"/>
                <w:szCs w:val="28"/>
              </w:rPr>
            </w:pPr>
            <w:r w:rsidRPr="00DF6BD3">
              <w:rPr>
                <w:bCs/>
                <w:color w:val="000000"/>
                <w:sz w:val="28"/>
                <w:szCs w:val="28"/>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w:t>
            </w:r>
            <w:r>
              <w:rPr>
                <w:bCs/>
                <w:color w:val="000000"/>
                <w:sz w:val="28"/>
                <w:szCs w:val="28"/>
              </w:rPr>
              <w:t>– СПб.: «ДЕТСТВО - ПРЕСС», 2015</w:t>
            </w:r>
          </w:p>
          <w:p w:rsidR="00AE1D11" w:rsidRDefault="00AE1D11" w:rsidP="00BE53B1">
            <w:pPr>
              <w:jc w:val="both"/>
              <w:rPr>
                <w:bCs/>
                <w:color w:val="000000"/>
                <w:sz w:val="28"/>
                <w:szCs w:val="28"/>
                <w:highlight w:val="yellow"/>
              </w:rPr>
            </w:pPr>
            <w:r>
              <w:rPr>
                <w:bCs/>
                <w:color w:val="000000"/>
                <w:sz w:val="28"/>
                <w:szCs w:val="28"/>
              </w:rPr>
              <w:t>Белая К.Ю. Формирование основ безопасности у дошкольников. Для занятий с детьми 2 – 7 лет. - М.: Мозаика – Синтез, 2015.</w:t>
            </w:r>
          </w:p>
          <w:p w:rsidR="004035B3" w:rsidRPr="00DF6BD3" w:rsidRDefault="004035B3" w:rsidP="00BE53B1">
            <w:pPr>
              <w:jc w:val="both"/>
              <w:rPr>
                <w:bCs/>
                <w:color w:val="000000"/>
                <w:sz w:val="28"/>
                <w:szCs w:val="28"/>
              </w:rPr>
            </w:pPr>
            <w:r w:rsidRPr="00DF6BD3">
              <w:rPr>
                <w:bCs/>
                <w:color w:val="000000"/>
                <w:sz w:val="28"/>
                <w:szCs w:val="28"/>
              </w:rPr>
              <w:t>Здоровьесберегающая система дошкольной образовательной организации: модели программ, рекомендации, разработки занятий / авт. – сост. М.А. Павлова, М.В. Лысогорская. – Волгоград: Учитель, 2016.</w:t>
            </w:r>
          </w:p>
          <w:p w:rsidR="004035B3" w:rsidRDefault="004035B3" w:rsidP="00BE53B1">
            <w:pPr>
              <w:jc w:val="both"/>
              <w:rPr>
                <w:bCs/>
                <w:color w:val="000000"/>
                <w:sz w:val="28"/>
                <w:szCs w:val="28"/>
              </w:rPr>
            </w:pPr>
            <w:r w:rsidRPr="00DE66F8">
              <w:rPr>
                <w:bCs/>
                <w:color w:val="000000"/>
                <w:sz w:val="28"/>
                <w:szCs w:val="28"/>
              </w:rPr>
              <w:t xml:space="preserve">Лыкова И.А. Парциальная образовательная программа для детей дошкольного возраста «Мир Без Опасности». </w:t>
            </w:r>
            <w:r>
              <w:rPr>
                <w:bCs/>
                <w:color w:val="000000"/>
                <w:sz w:val="28"/>
                <w:szCs w:val="28"/>
              </w:rPr>
              <w:t>– М.: ИД «Цветной мир», 2017</w:t>
            </w:r>
            <w:r w:rsidRPr="00DF6BD3">
              <w:rPr>
                <w:bCs/>
                <w:color w:val="000000"/>
                <w:sz w:val="28"/>
                <w:szCs w:val="28"/>
              </w:rPr>
              <w:t>.</w:t>
            </w:r>
          </w:p>
          <w:p w:rsidR="004035B3" w:rsidRDefault="004035B3" w:rsidP="00BE53B1">
            <w:pPr>
              <w:jc w:val="both"/>
              <w:rPr>
                <w:bCs/>
                <w:color w:val="000000"/>
                <w:sz w:val="28"/>
                <w:szCs w:val="28"/>
                <w:highlight w:val="yellow"/>
              </w:rPr>
            </w:pPr>
            <w:r>
              <w:rPr>
                <w:bCs/>
                <w:color w:val="000000"/>
                <w:sz w:val="28"/>
                <w:szCs w:val="28"/>
              </w:rPr>
              <w:t>Лыкова И.А., Шипунова В.А. Азбука безопасного общения и поведения. Детская безопасность: учебно – методическое пособие для педагогов, практическое руководство для родителей. - М.: ИД «Цветной мир», 2013</w:t>
            </w:r>
            <w:r w:rsidRPr="00DE66F8">
              <w:rPr>
                <w:bCs/>
                <w:color w:val="000000"/>
                <w:sz w:val="28"/>
                <w:szCs w:val="28"/>
              </w:rPr>
              <w:t>.</w:t>
            </w:r>
          </w:p>
          <w:p w:rsidR="004035B3" w:rsidRDefault="004035B3" w:rsidP="00BE53B1">
            <w:pPr>
              <w:jc w:val="both"/>
              <w:rPr>
                <w:bCs/>
                <w:color w:val="000000"/>
                <w:sz w:val="28"/>
                <w:szCs w:val="28"/>
                <w:highlight w:val="yellow"/>
              </w:rPr>
            </w:pPr>
            <w:r w:rsidRPr="00F54A37">
              <w:rPr>
                <w:bCs/>
                <w:color w:val="000000"/>
                <w:sz w:val="28"/>
                <w:szCs w:val="28"/>
              </w:rPr>
              <w:t>Лыкова И.А., Шипунова В.А. Азбука безопасного общения и поведения. Детская безопасность: учебно – методическое пособие для педагогов, практическое руководство для родителей. - М.: ИД «Цветной мир», 2013.</w:t>
            </w:r>
          </w:p>
          <w:p w:rsidR="004035B3" w:rsidRDefault="004035B3" w:rsidP="00BE53B1">
            <w:pPr>
              <w:jc w:val="both"/>
              <w:rPr>
                <w:bCs/>
                <w:color w:val="000000"/>
                <w:sz w:val="28"/>
                <w:szCs w:val="28"/>
              </w:rPr>
            </w:pPr>
            <w:r w:rsidRPr="00F54A37">
              <w:rPr>
                <w:bCs/>
                <w:color w:val="000000"/>
                <w:sz w:val="28"/>
                <w:szCs w:val="28"/>
              </w:rPr>
              <w:t xml:space="preserve">Лыкова И.А., Шипунова В.А. </w:t>
            </w:r>
            <w:r>
              <w:rPr>
                <w:bCs/>
                <w:color w:val="000000"/>
                <w:sz w:val="28"/>
                <w:szCs w:val="28"/>
              </w:rPr>
              <w:t>Опасные предметы, существа и явления.</w:t>
            </w:r>
            <w:r w:rsidRPr="00F54A37">
              <w:rPr>
                <w:bCs/>
                <w:color w:val="000000"/>
                <w:sz w:val="28"/>
                <w:szCs w:val="28"/>
              </w:rPr>
              <w:t xml:space="preserve"> Детская безопасность: учебно – методическое пособие для педагогов, практическое руководство для родителей. - М.: ИД «Цветной мир», 2013.</w:t>
            </w:r>
          </w:p>
          <w:p w:rsidR="004035B3" w:rsidRDefault="004035B3" w:rsidP="00BE53B1">
            <w:pPr>
              <w:jc w:val="both"/>
              <w:rPr>
                <w:bCs/>
                <w:color w:val="000000"/>
                <w:sz w:val="28"/>
                <w:szCs w:val="28"/>
              </w:rPr>
            </w:pPr>
            <w:r w:rsidRPr="00F54A37">
              <w:rPr>
                <w:bCs/>
                <w:color w:val="000000"/>
                <w:sz w:val="28"/>
                <w:szCs w:val="28"/>
              </w:rPr>
              <w:t xml:space="preserve">Лыкова И.А., Шипунова В.А. </w:t>
            </w:r>
            <w:r>
              <w:rPr>
                <w:bCs/>
                <w:color w:val="000000"/>
                <w:sz w:val="28"/>
                <w:szCs w:val="28"/>
              </w:rPr>
              <w:t xml:space="preserve">Дорожная азбука. </w:t>
            </w:r>
            <w:r w:rsidRPr="00F54A37">
              <w:rPr>
                <w:bCs/>
                <w:color w:val="000000"/>
                <w:sz w:val="28"/>
                <w:szCs w:val="28"/>
              </w:rPr>
              <w:t>Детская безопасность: учебно – методическое пособие для педагогов, практическое руководство для родител</w:t>
            </w:r>
            <w:r>
              <w:rPr>
                <w:bCs/>
                <w:color w:val="000000"/>
                <w:sz w:val="28"/>
                <w:szCs w:val="28"/>
              </w:rPr>
              <w:t>ей. - М.: ИД «Цветной мир», 2015</w:t>
            </w:r>
            <w:r w:rsidRPr="00F54A37">
              <w:rPr>
                <w:bCs/>
                <w:color w:val="000000"/>
                <w:sz w:val="28"/>
                <w:szCs w:val="28"/>
              </w:rPr>
              <w:t>.</w:t>
            </w:r>
          </w:p>
          <w:p w:rsidR="004035B3" w:rsidRDefault="004035B3" w:rsidP="00BE53B1">
            <w:pPr>
              <w:jc w:val="both"/>
              <w:rPr>
                <w:bCs/>
                <w:color w:val="000000"/>
                <w:sz w:val="28"/>
                <w:szCs w:val="28"/>
              </w:rPr>
            </w:pPr>
            <w:r>
              <w:rPr>
                <w:bCs/>
                <w:color w:val="000000"/>
                <w:sz w:val="28"/>
                <w:szCs w:val="28"/>
              </w:rPr>
              <w:t>Николаева Е.И., Федорчук В.И., Захарина Е.Ю. Здоровьесбережение и здоровьеформирование в условиях детского сада: методическое пособие.</w:t>
            </w:r>
            <w:r w:rsidRPr="00F54A37">
              <w:rPr>
                <w:bCs/>
                <w:color w:val="000000"/>
                <w:sz w:val="28"/>
                <w:szCs w:val="28"/>
              </w:rPr>
              <w:t>– СПб.: ООО «ИЗДА</w:t>
            </w:r>
            <w:r>
              <w:rPr>
                <w:bCs/>
                <w:color w:val="000000"/>
                <w:sz w:val="28"/>
                <w:szCs w:val="28"/>
              </w:rPr>
              <w:t>ТЕЛЬСТВО «ДЕТСТВО - ПРЕСС», 2015</w:t>
            </w:r>
          </w:p>
          <w:p w:rsidR="004035B3" w:rsidRDefault="004035B3" w:rsidP="00BE53B1">
            <w:pPr>
              <w:jc w:val="both"/>
              <w:rPr>
                <w:bCs/>
                <w:color w:val="000000"/>
                <w:sz w:val="28"/>
                <w:szCs w:val="28"/>
              </w:rPr>
            </w:pPr>
            <w:r>
              <w:rPr>
                <w:bCs/>
                <w:color w:val="000000"/>
                <w:sz w:val="28"/>
                <w:szCs w:val="28"/>
              </w:rPr>
              <w:t xml:space="preserve">Петрова К.В. Формирование безопасного поведения детей 5 – 7 лет на улицах и дорогах. Парциальная программа. </w:t>
            </w:r>
            <w:r w:rsidRPr="00D325B3">
              <w:rPr>
                <w:bCs/>
                <w:color w:val="000000"/>
                <w:sz w:val="28"/>
                <w:szCs w:val="28"/>
              </w:rPr>
              <w:t>– СПб.: ООО «ИЗДА</w:t>
            </w:r>
            <w:r>
              <w:rPr>
                <w:bCs/>
                <w:color w:val="000000"/>
                <w:sz w:val="28"/>
                <w:szCs w:val="28"/>
              </w:rPr>
              <w:t>ТЕЛЬСТВО «ДЕТСТВО - ПРЕСС», 2017.</w:t>
            </w:r>
          </w:p>
          <w:p w:rsidR="004035B3" w:rsidRDefault="004035B3" w:rsidP="00BE53B1">
            <w:pPr>
              <w:jc w:val="both"/>
              <w:rPr>
                <w:bCs/>
                <w:color w:val="000000"/>
                <w:sz w:val="28"/>
                <w:szCs w:val="28"/>
              </w:rPr>
            </w:pPr>
            <w:r>
              <w:rPr>
                <w:bCs/>
                <w:color w:val="000000"/>
                <w:sz w:val="28"/>
                <w:szCs w:val="28"/>
              </w:rPr>
              <w:t>Саулина Т.Ф. Знакомим дошкольников с правилами дорожного движения: Для занятий с детьми 3 – 7 лет. - М.: Мозаика – Синтез, 2016.</w:t>
            </w:r>
          </w:p>
          <w:p w:rsidR="004035B3" w:rsidRDefault="004035B3" w:rsidP="00BE53B1">
            <w:pPr>
              <w:jc w:val="both"/>
              <w:rPr>
                <w:bCs/>
                <w:color w:val="000000"/>
                <w:sz w:val="28"/>
                <w:szCs w:val="28"/>
              </w:rPr>
            </w:pPr>
            <w:r>
              <w:rPr>
                <w:bCs/>
                <w:color w:val="000000"/>
                <w:sz w:val="28"/>
                <w:szCs w:val="28"/>
              </w:rPr>
              <w:t xml:space="preserve">Тимофеева Л.Л. Формирование культуры безопасности у детей от 3 до 8 лет. Парциальная программа. - </w:t>
            </w:r>
            <w:r w:rsidRPr="00D325B3">
              <w:rPr>
                <w:bCs/>
                <w:color w:val="000000"/>
                <w:sz w:val="28"/>
                <w:szCs w:val="28"/>
              </w:rPr>
              <w:t>СПб.: ООО «ИЗДА</w:t>
            </w:r>
            <w:r>
              <w:rPr>
                <w:bCs/>
                <w:color w:val="000000"/>
                <w:sz w:val="28"/>
                <w:szCs w:val="28"/>
              </w:rPr>
              <w:t>ТЕЛЬСТВО «ДЕТСТВО - ПРЕСС», 2015.</w:t>
            </w:r>
          </w:p>
          <w:p w:rsidR="004035B3" w:rsidRDefault="004035B3" w:rsidP="00BE53B1">
            <w:pPr>
              <w:jc w:val="both"/>
              <w:rPr>
                <w:bCs/>
                <w:color w:val="000000"/>
                <w:sz w:val="28"/>
                <w:szCs w:val="28"/>
              </w:rPr>
            </w:pPr>
            <w:r>
              <w:rPr>
                <w:bCs/>
                <w:color w:val="000000"/>
                <w:sz w:val="28"/>
                <w:szCs w:val="28"/>
              </w:rPr>
              <w:t xml:space="preserve">Формирование здорового образа жизни у дошкольников: планирование, система работы/авт. – сост. Т.Г. Карепова. - </w:t>
            </w:r>
            <w:r w:rsidRPr="00D325B3">
              <w:rPr>
                <w:bCs/>
                <w:color w:val="000000"/>
                <w:sz w:val="28"/>
                <w:szCs w:val="28"/>
              </w:rPr>
              <w:t>Волгоград: Учитель, 2016.</w:t>
            </w:r>
          </w:p>
          <w:p w:rsidR="00D52E78" w:rsidRDefault="00D52E78" w:rsidP="00BE53B1">
            <w:pPr>
              <w:jc w:val="both"/>
              <w:rPr>
                <w:bCs/>
                <w:color w:val="000000"/>
                <w:sz w:val="28"/>
                <w:szCs w:val="28"/>
              </w:rPr>
            </w:pPr>
            <w:r>
              <w:rPr>
                <w:bCs/>
                <w:color w:val="000000"/>
                <w:sz w:val="28"/>
                <w:szCs w:val="28"/>
              </w:rPr>
              <w:t>Формирование культуры безопасного поведения у детей 3 – 7 лет: «Азбука безопасности», конспекты занятий, игры / авт. – сост. Н.В. Коломеец.</w:t>
            </w:r>
            <w:r>
              <w:t xml:space="preserve">  - </w:t>
            </w:r>
            <w:r>
              <w:rPr>
                <w:bCs/>
                <w:color w:val="000000"/>
                <w:sz w:val="28"/>
                <w:szCs w:val="28"/>
              </w:rPr>
              <w:t>Волгоград: Учитель, 2015.</w:t>
            </w:r>
          </w:p>
          <w:p w:rsidR="004035B3" w:rsidRDefault="004035B3" w:rsidP="00BE53B1">
            <w:pPr>
              <w:jc w:val="both"/>
              <w:rPr>
                <w:bCs/>
                <w:color w:val="000000"/>
                <w:sz w:val="28"/>
                <w:szCs w:val="28"/>
              </w:rPr>
            </w:pPr>
            <w:r>
              <w:rPr>
                <w:bCs/>
                <w:color w:val="000000"/>
                <w:sz w:val="28"/>
                <w:szCs w:val="28"/>
              </w:rPr>
              <w:t>Черепанова С.Н. Правила дорожного движения дошкольникам. – М.: «Издательство Скрипторий 2003», 2015.</w:t>
            </w:r>
          </w:p>
          <w:p w:rsidR="004035B3" w:rsidRPr="004F0A14" w:rsidRDefault="004035B3" w:rsidP="00BE53B1">
            <w:pPr>
              <w:jc w:val="both"/>
              <w:rPr>
                <w:bCs/>
                <w:color w:val="000000"/>
                <w:sz w:val="28"/>
                <w:szCs w:val="28"/>
              </w:rPr>
            </w:pPr>
            <w:r>
              <w:rPr>
                <w:bCs/>
                <w:color w:val="000000"/>
                <w:sz w:val="28"/>
                <w:szCs w:val="28"/>
              </w:rPr>
              <w:t>Шорыгина Т.А. Беседы о здоровье: Методическое пособие.  - М.: ТЦ Сфера, 2015.</w:t>
            </w:r>
          </w:p>
        </w:tc>
      </w:tr>
      <w:tr w:rsidR="004035B3" w:rsidRPr="00BE53B1" w:rsidTr="004035B3">
        <w:trPr>
          <w:trHeight w:val="8935"/>
        </w:trPr>
        <w:tc>
          <w:tcPr>
            <w:tcW w:w="0" w:type="auto"/>
            <w:vMerge/>
            <w:tcBorders>
              <w:left w:val="single" w:sz="8" w:space="0" w:color="000000"/>
              <w:right w:val="single" w:sz="8" w:space="0" w:color="000000"/>
            </w:tcBorders>
            <w:shd w:val="clear" w:color="auto" w:fill="FFFFFF"/>
            <w:vAlign w:val="center"/>
            <w:hideMark/>
          </w:tcPr>
          <w:p w:rsidR="004035B3" w:rsidRPr="00FF23AA" w:rsidRDefault="004035B3" w:rsidP="00BE53B1">
            <w:pPr>
              <w:jc w:val="both"/>
              <w:rPr>
                <w:bCs/>
                <w:color w:val="000000"/>
                <w:sz w:val="28"/>
                <w:szCs w:val="28"/>
                <w:highlight w:val="yellow"/>
              </w:rPr>
            </w:pPr>
          </w:p>
        </w:tc>
        <w:tc>
          <w:tcPr>
            <w:tcW w:w="399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4035B3" w:rsidRDefault="004035B3" w:rsidP="00BE53B1">
            <w:pPr>
              <w:jc w:val="both"/>
              <w:rPr>
                <w:bCs/>
                <w:color w:val="000000"/>
                <w:sz w:val="28"/>
                <w:szCs w:val="28"/>
              </w:rPr>
            </w:pPr>
            <w:r w:rsidRPr="00E56F44">
              <w:rPr>
                <w:bCs/>
                <w:color w:val="000000"/>
                <w:sz w:val="28"/>
                <w:szCs w:val="28"/>
              </w:rPr>
              <w:t>Ветохина А.Я., Дмитренко З.С. и др. 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2015.</w:t>
            </w:r>
          </w:p>
          <w:p w:rsidR="004035B3" w:rsidRDefault="004035B3" w:rsidP="00BE53B1">
            <w:pPr>
              <w:jc w:val="both"/>
              <w:rPr>
                <w:bCs/>
                <w:color w:val="000000"/>
                <w:sz w:val="28"/>
                <w:szCs w:val="28"/>
              </w:rPr>
            </w:pPr>
            <w:r>
              <w:rPr>
                <w:bCs/>
                <w:color w:val="000000"/>
                <w:sz w:val="28"/>
                <w:szCs w:val="28"/>
              </w:rPr>
              <w:t>Князева О.Л., Маханева М.Д. Приобщение детей к истокам русской народной культуры: Парциальная программа. Учебно – методическое пособие.</w:t>
            </w:r>
            <w:r w:rsidRPr="00E56F44">
              <w:rPr>
                <w:bCs/>
                <w:color w:val="000000"/>
                <w:sz w:val="28"/>
                <w:szCs w:val="28"/>
              </w:rPr>
              <w:t>- СПб.:ООО «ИЗДА</w:t>
            </w:r>
            <w:r>
              <w:rPr>
                <w:bCs/>
                <w:color w:val="000000"/>
                <w:sz w:val="28"/>
                <w:szCs w:val="28"/>
              </w:rPr>
              <w:t>ТЕЛЬСТВО «ДЕТСТВО - ПРЕСС», 2017.</w:t>
            </w:r>
          </w:p>
          <w:p w:rsidR="004035B3" w:rsidRDefault="004035B3" w:rsidP="00BE53B1">
            <w:pPr>
              <w:jc w:val="both"/>
              <w:rPr>
                <w:bCs/>
                <w:color w:val="000000"/>
                <w:sz w:val="28"/>
                <w:szCs w:val="28"/>
                <w:highlight w:val="yellow"/>
              </w:rPr>
            </w:pPr>
            <w:r>
              <w:rPr>
                <w:bCs/>
                <w:color w:val="000000"/>
                <w:sz w:val="28"/>
                <w:szCs w:val="28"/>
              </w:rPr>
              <w:t>Нравственно – патриотическое воспитание старших дошкольников: целевой практико – ориентированный проект/ авт. – сост. Н.Н. Леонова, Н.В. Неточаева</w:t>
            </w:r>
            <w:r w:rsidRPr="00E56F44">
              <w:rPr>
                <w:bCs/>
                <w:color w:val="000000"/>
                <w:sz w:val="28"/>
                <w:szCs w:val="28"/>
              </w:rPr>
              <w:t>.</w:t>
            </w:r>
            <w:r>
              <w:rPr>
                <w:bCs/>
                <w:color w:val="000000"/>
                <w:sz w:val="28"/>
                <w:szCs w:val="28"/>
              </w:rPr>
              <w:t xml:space="preserve"> - </w:t>
            </w:r>
            <w:r w:rsidRPr="00AE418B">
              <w:rPr>
                <w:bCs/>
                <w:color w:val="000000"/>
                <w:sz w:val="28"/>
                <w:szCs w:val="28"/>
              </w:rPr>
              <w:t>Волгоград: Учитель, 2016.</w:t>
            </w:r>
          </w:p>
          <w:p w:rsidR="004035B3" w:rsidRDefault="004035B3" w:rsidP="00BE53B1">
            <w:pPr>
              <w:jc w:val="both"/>
              <w:rPr>
                <w:bCs/>
                <w:color w:val="000000"/>
                <w:sz w:val="28"/>
                <w:szCs w:val="28"/>
              </w:rPr>
            </w:pPr>
            <w:r w:rsidRPr="00AE418B">
              <w:rPr>
                <w:bCs/>
                <w:color w:val="000000"/>
                <w:sz w:val="28"/>
                <w:szCs w:val="28"/>
              </w:rPr>
              <w:t>Патриотическое воспитание детей 4 – 7 лет на основе проектно – исследовательской деятельности / авт. – сост. Н.М. Сертакова, Н.В. Кулдашова. - Волгоград: Учитель, 2016</w:t>
            </w:r>
          </w:p>
          <w:p w:rsidR="004035B3" w:rsidRDefault="004035B3" w:rsidP="00BE53B1">
            <w:pPr>
              <w:jc w:val="both"/>
              <w:rPr>
                <w:bCs/>
                <w:color w:val="000000"/>
                <w:sz w:val="28"/>
                <w:szCs w:val="28"/>
              </w:rPr>
            </w:pPr>
            <w:r>
              <w:rPr>
                <w:bCs/>
                <w:color w:val="000000"/>
                <w:sz w:val="28"/>
                <w:szCs w:val="28"/>
              </w:rPr>
              <w:t xml:space="preserve">Савченко В.И. Авторизованная «Программа нравственно – патриотического и духовного воспитания дошкольников». Методические рекомендации. - </w:t>
            </w:r>
            <w:r w:rsidRPr="00AE418B">
              <w:rPr>
                <w:bCs/>
                <w:color w:val="000000"/>
                <w:sz w:val="28"/>
                <w:szCs w:val="28"/>
              </w:rPr>
              <w:t>СПб.: ООО «ИЗДА</w:t>
            </w:r>
            <w:r>
              <w:rPr>
                <w:bCs/>
                <w:color w:val="000000"/>
                <w:sz w:val="28"/>
                <w:szCs w:val="28"/>
              </w:rPr>
              <w:t>ТЕЛЬСТВО «ДЕТСТВО - ПРЕСС», 2013.</w:t>
            </w:r>
          </w:p>
          <w:p w:rsidR="004035B3" w:rsidRDefault="004035B3" w:rsidP="00BE53B1">
            <w:pPr>
              <w:jc w:val="both"/>
              <w:rPr>
                <w:bCs/>
                <w:color w:val="000000"/>
                <w:sz w:val="28"/>
                <w:szCs w:val="28"/>
              </w:rPr>
            </w:pPr>
            <w:r>
              <w:rPr>
                <w:bCs/>
                <w:color w:val="000000"/>
                <w:sz w:val="28"/>
                <w:szCs w:val="28"/>
              </w:rPr>
              <w:t xml:space="preserve">Шорыгина Т.А. Беседы о Великой Отечественной войне. </w:t>
            </w:r>
            <w:r w:rsidRPr="0093250C">
              <w:rPr>
                <w:bCs/>
                <w:color w:val="000000"/>
                <w:sz w:val="28"/>
                <w:szCs w:val="28"/>
              </w:rPr>
              <w:t>- М.: ТЦ Сфера, 2015.</w:t>
            </w:r>
          </w:p>
          <w:p w:rsidR="004035B3" w:rsidRDefault="004035B3" w:rsidP="00BE53B1">
            <w:pPr>
              <w:jc w:val="both"/>
              <w:rPr>
                <w:bCs/>
                <w:color w:val="000000"/>
                <w:sz w:val="28"/>
                <w:szCs w:val="28"/>
              </w:rPr>
            </w:pPr>
            <w:r>
              <w:rPr>
                <w:bCs/>
                <w:color w:val="000000"/>
                <w:sz w:val="28"/>
                <w:szCs w:val="28"/>
              </w:rPr>
              <w:t xml:space="preserve">Шорыгина Т.А. Беседы о детях – героях Великой Отечественной войны. </w:t>
            </w:r>
            <w:r w:rsidRPr="0093250C">
              <w:rPr>
                <w:bCs/>
                <w:color w:val="000000"/>
                <w:sz w:val="28"/>
                <w:szCs w:val="28"/>
              </w:rPr>
              <w:t>- М.: ТЦ Сфера, 2015.</w:t>
            </w:r>
          </w:p>
          <w:p w:rsidR="004035B3" w:rsidRDefault="004035B3" w:rsidP="00BE53B1">
            <w:pPr>
              <w:jc w:val="both"/>
              <w:rPr>
                <w:bCs/>
                <w:color w:val="000000"/>
                <w:sz w:val="28"/>
                <w:szCs w:val="28"/>
              </w:rPr>
            </w:pPr>
            <w:r>
              <w:rPr>
                <w:bCs/>
                <w:color w:val="000000"/>
                <w:sz w:val="28"/>
                <w:szCs w:val="28"/>
              </w:rPr>
              <w:t>Шорыгина Т.А. Наша Родина – Россия. Методическое пособие.- М.: ТЦ Сфера, 2016.</w:t>
            </w:r>
          </w:p>
          <w:p w:rsidR="004035B3" w:rsidRDefault="004035B3" w:rsidP="00BE53B1">
            <w:pPr>
              <w:jc w:val="both"/>
              <w:rPr>
                <w:bCs/>
                <w:color w:val="000000"/>
                <w:sz w:val="28"/>
                <w:szCs w:val="28"/>
              </w:rPr>
            </w:pPr>
            <w:r w:rsidRPr="00524ACA">
              <w:rPr>
                <w:bCs/>
                <w:color w:val="000000"/>
                <w:sz w:val="28"/>
                <w:szCs w:val="28"/>
              </w:rPr>
              <w:t>Шорыгина Т.А. Моя семья. Методическое пособие. - М.: ТЦ Сфера, 2016.</w:t>
            </w:r>
          </w:p>
          <w:p w:rsidR="004035B3" w:rsidRPr="00FF23AA" w:rsidRDefault="004035B3" w:rsidP="00BE53B1">
            <w:pPr>
              <w:jc w:val="both"/>
              <w:rPr>
                <w:bCs/>
                <w:color w:val="000000"/>
                <w:sz w:val="28"/>
                <w:szCs w:val="28"/>
                <w:highlight w:val="yellow"/>
              </w:rPr>
            </w:pPr>
          </w:p>
        </w:tc>
      </w:tr>
      <w:tr w:rsidR="004035B3" w:rsidRPr="00BE53B1" w:rsidTr="004035B3">
        <w:trPr>
          <w:trHeight w:val="1894"/>
        </w:trPr>
        <w:tc>
          <w:tcPr>
            <w:tcW w:w="0" w:type="auto"/>
            <w:vMerge/>
            <w:tcBorders>
              <w:left w:val="single" w:sz="8" w:space="0" w:color="000000"/>
              <w:right w:val="single" w:sz="8" w:space="0" w:color="000000"/>
            </w:tcBorders>
            <w:shd w:val="clear" w:color="auto" w:fill="FFFFFF"/>
            <w:vAlign w:val="center"/>
          </w:tcPr>
          <w:p w:rsidR="004035B3" w:rsidRPr="00FF23AA" w:rsidRDefault="004035B3" w:rsidP="00BE53B1">
            <w:pPr>
              <w:jc w:val="both"/>
              <w:rPr>
                <w:bCs/>
                <w:color w:val="000000"/>
                <w:sz w:val="28"/>
                <w:szCs w:val="28"/>
                <w:highlight w:val="yellow"/>
              </w:rPr>
            </w:pPr>
          </w:p>
        </w:tc>
        <w:tc>
          <w:tcPr>
            <w:tcW w:w="399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4035B3" w:rsidRDefault="004035B3" w:rsidP="00BE53B1">
            <w:pPr>
              <w:jc w:val="both"/>
              <w:rPr>
                <w:bCs/>
                <w:color w:val="000000"/>
                <w:sz w:val="28"/>
                <w:szCs w:val="28"/>
              </w:rPr>
            </w:pPr>
            <w:r>
              <w:rPr>
                <w:bCs/>
                <w:color w:val="000000"/>
                <w:sz w:val="28"/>
                <w:szCs w:val="28"/>
              </w:rPr>
              <w:t>Абрамова Л.В., Слепцова И.Ф. Социально – коммуникативное развитие дошкольников. - М.: Мозаика – Синтез, 2017.</w:t>
            </w:r>
          </w:p>
          <w:p w:rsidR="004035B3" w:rsidRDefault="004035B3" w:rsidP="00BE53B1">
            <w:pPr>
              <w:jc w:val="both"/>
              <w:rPr>
                <w:bCs/>
                <w:color w:val="000000"/>
                <w:sz w:val="28"/>
                <w:szCs w:val="28"/>
              </w:rPr>
            </w:pPr>
            <w:r w:rsidRPr="00524ACA">
              <w:rPr>
                <w:bCs/>
                <w:color w:val="000000"/>
                <w:sz w:val="28"/>
                <w:szCs w:val="28"/>
              </w:rPr>
              <w:t>Алямовская В.Г. и др. Беседы о поведении ребенка за столом. - М.: ТЦ Сфера, 2015.</w:t>
            </w:r>
          </w:p>
          <w:p w:rsidR="004035B3" w:rsidRDefault="004035B3" w:rsidP="00BE53B1">
            <w:pPr>
              <w:jc w:val="both"/>
              <w:rPr>
                <w:bCs/>
                <w:color w:val="000000"/>
                <w:sz w:val="28"/>
                <w:szCs w:val="28"/>
              </w:rPr>
            </w:pPr>
            <w:r>
              <w:rPr>
                <w:bCs/>
                <w:color w:val="000000"/>
                <w:sz w:val="28"/>
                <w:szCs w:val="28"/>
              </w:rPr>
              <w:t>Буре Р.С. Социально – нравственное  воспитание дошкольников. Для занятий с детьми 3 – 7 лет. - М.: Мозаика – Синтез, 2014</w:t>
            </w:r>
          </w:p>
          <w:p w:rsidR="004035B3" w:rsidRDefault="004035B3" w:rsidP="00BE53B1">
            <w:pPr>
              <w:jc w:val="both"/>
              <w:rPr>
                <w:bCs/>
                <w:color w:val="000000"/>
                <w:sz w:val="28"/>
                <w:szCs w:val="28"/>
              </w:rPr>
            </w:pPr>
            <w:r>
              <w:rPr>
                <w:bCs/>
                <w:color w:val="000000"/>
                <w:sz w:val="28"/>
                <w:szCs w:val="28"/>
              </w:rPr>
              <w:t>Дыбина О.В. Ознакомление с предметным и социальным окружением. - М.: Мозаика – Синтез, 2019.</w:t>
            </w:r>
          </w:p>
          <w:p w:rsidR="004035B3" w:rsidRDefault="004035B3" w:rsidP="00BE53B1">
            <w:pPr>
              <w:jc w:val="both"/>
              <w:rPr>
                <w:bCs/>
                <w:color w:val="000000"/>
                <w:sz w:val="28"/>
                <w:szCs w:val="28"/>
              </w:rPr>
            </w:pPr>
            <w:r>
              <w:rPr>
                <w:bCs/>
                <w:color w:val="000000"/>
                <w:sz w:val="28"/>
                <w:szCs w:val="28"/>
              </w:rPr>
              <w:t xml:space="preserve">Коломийченко Л.В. Дорогою добра: Концепция и программа социально – коммуникативного развития и социального воспитания дошкольников. </w:t>
            </w:r>
            <w:r w:rsidRPr="005752E2">
              <w:rPr>
                <w:bCs/>
                <w:color w:val="000000"/>
                <w:sz w:val="28"/>
                <w:szCs w:val="28"/>
              </w:rPr>
              <w:t>- М.: ТЦ Сфера, 2016.</w:t>
            </w:r>
          </w:p>
          <w:p w:rsidR="004035B3" w:rsidRDefault="004035B3" w:rsidP="00BE53B1">
            <w:pPr>
              <w:jc w:val="both"/>
              <w:rPr>
                <w:bCs/>
                <w:color w:val="000000"/>
                <w:sz w:val="28"/>
                <w:szCs w:val="28"/>
              </w:rPr>
            </w:pPr>
            <w:r>
              <w:rPr>
                <w:bCs/>
                <w:color w:val="000000"/>
                <w:sz w:val="28"/>
                <w:szCs w:val="28"/>
              </w:rPr>
              <w:t xml:space="preserve">Петрова В.И., Стульник Т.Д. Этические беседы с дошкольниками. Для занятий с детьми 4 – 7 лет. </w:t>
            </w:r>
            <w:r w:rsidRPr="005752E2">
              <w:rPr>
                <w:bCs/>
                <w:color w:val="000000"/>
                <w:sz w:val="28"/>
                <w:szCs w:val="28"/>
              </w:rPr>
              <w:t xml:space="preserve">- М.: Мозаика </w:t>
            </w:r>
            <w:r>
              <w:rPr>
                <w:bCs/>
                <w:color w:val="000000"/>
                <w:sz w:val="28"/>
                <w:szCs w:val="28"/>
              </w:rPr>
              <w:t>– Синтез, 2015.</w:t>
            </w:r>
          </w:p>
          <w:p w:rsidR="004035B3" w:rsidRDefault="004035B3" w:rsidP="00BE53B1">
            <w:pPr>
              <w:jc w:val="both"/>
              <w:rPr>
                <w:bCs/>
                <w:color w:val="000000"/>
                <w:sz w:val="28"/>
                <w:szCs w:val="28"/>
              </w:rPr>
            </w:pPr>
            <w:r w:rsidRPr="00524ACA">
              <w:rPr>
                <w:bCs/>
                <w:color w:val="000000"/>
                <w:sz w:val="28"/>
                <w:szCs w:val="28"/>
              </w:rPr>
              <w:t>Сиротюк А.С. Воспитание ребенка в инклюзивной среде. Методика, диагностика. - М.: ТЦ Сфера, 2014.</w:t>
            </w:r>
          </w:p>
          <w:p w:rsidR="00AE1D11" w:rsidRDefault="00AE1D11" w:rsidP="00BE53B1">
            <w:pPr>
              <w:jc w:val="both"/>
              <w:rPr>
                <w:bCs/>
                <w:color w:val="000000"/>
                <w:sz w:val="28"/>
                <w:szCs w:val="28"/>
              </w:rPr>
            </w:pPr>
            <w:r>
              <w:rPr>
                <w:bCs/>
                <w:color w:val="000000"/>
                <w:sz w:val="28"/>
                <w:szCs w:val="28"/>
              </w:rPr>
              <w:t>Татаринцева Н.Е. Полоролевое воспитание дошкольников на основе народных традиций. Учебно – методическое пособие. – М.: Центр педагогического образования, 2013.</w:t>
            </w:r>
          </w:p>
          <w:p w:rsidR="004035B3" w:rsidRDefault="004035B3" w:rsidP="00BE53B1">
            <w:pPr>
              <w:jc w:val="both"/>
              <w:rPr>
                <w:bCs/>
                <w:color w:val="000000"/>
                <w:sz w:val="28"/>
                <w:szCs w:val="28"/>
              </w:rPr>
            </w:pPr>
            <w:r>
              <w:rPr>
                <w:bCs/>
                <w:color w:val="000000"/>
                <w:sz w:val="28"/>
                <w:szCs w:val="28"/>
              </w:rPr>
              <w:t>Шорыгина Т. А. Беседы о правах ребенка. Методическое пособие для занятий с детьми 5-10 лет.- М.: ТЦ Сфера, 2015.</w:t>
            </w:r>
          </w:p>
          <w:p w:rsidR="004035B3" w:rsidRDefault="004035B3" w:rsidP="00BE53B1">
            <w:pPr>
              <w:jc w:val="both"/>
              <w:rPr>
                <w:bCs/>
                <w:color w:val="000000"/>
                <w:sz w:val="28"/>
                <w:szCs w:val="28"/>
              </w:rPr>
            </w:pPr>
            <w:r>
              <w:rPr>
                <w:bCs/>
                <w:color w:val="000000"/>
                <w:sz w:val="28"/>
                <w:szCs w:val="28"/>
              </w:rPr>
              <w:t>Шорыгина Т.А. Беседы об этикете с детьми 5 – 8 лет.</w:t>
            </w:r>
            <w:r>
              <w:t xml:space="preserve"> - </w:t>
            </w:r>
            <w:r w:rsidRPr="006261EB">
              <w:rPr>
                <w:bCs/>
                <w:color w:val="000000"/>
                <w:sz w:val="28"/>
                <w:szCs w:val="28"/>
              </w:rPr>
              <w:t>М.: ТЦ Сфера, 2015.</w:t>
            </w:r>
          </w:p>
          <w:p w:rsidR="004035B3" w:rsidRDefault="004035B3" w:rsidP="00BE53B1">
            <w:pPr>
              <w:jc w:val="both"/>
              <w:rPr>
                <w:bCs/>
                <w:color w:val="000000"/>
                <w:sz w:val="28"/>
                <w:szCs w:val="28"/>
              </w:rPr>
            </w:pPr>
            <w:r>
              <w:rPr>
                <w:bCs/>
                <w:color w:val="000000"/>
                <w:sz w:val="28"/>
                <w:szCs w:val="28"/>
              </w:rPr>
              <w:t>Шорыгина Т.А. Беседы о человеке с детьми 5-8 лет.- М.: ТЦ Сфера, 2016</w:t>
            </w:r>
            <w:r w:rsidRPr="00D0249E">
              <w:rPr>
                <w:bCs/>
                <w:color w:val="000000"/>
                <w:sz w:val="28"/>
                <w:szCs w:val="28"/>
              </w:rPr>
              <w:t>.</w:t>
            </w:r>
          </w:p>
          <w:p w:rsidR="004035B3" w:rsidRPr="00E56F44" w:rsidRDefault="004035B3" w:rsidP="00600685">
            <w:pPr>
              <w:jc w:val="both"/>
              <w:rPr>
                <w:bCs/>
                <w:color w:val="000000"/>
                <w:sz w:val="28"/>
                <w:szCs w:val="28"/>
              </w:rPr>
            </w:pPr>
            <w:r>
              <w:rPr>
                <w:bCs/>
                <w:color w:val="000000"/>
                <w:sz w:val="28"/>
                <w:szCs w:val="28"/>
              </w:rPr>
              <w:t xml:space="preserve">Шорыгина Т.А. Беседы о характере и чувствах. Методические рекомендации. - </w:t>
            </w:r>
            <w:r w:rsidRPr="00D0249E">
              <w:rPr>
                <w:bCs/>
                <w:color w:val="000000"/>
                <w:sz w:val="28"/>
                <w:szCs w:val="28"/>
              </w:rPr>
              <w:t>М.: ТЦ Сфера, 2015.</w:t>
            </w:r>
          </w:p>
        </w:tc>
      </w:tr>
      <w:tr w:rsidR="004035B3" w:rsidRPr="00BE53B1" w:rsidTr="004035B3">
        <w:trPr>
          <w:trHeight w:val="6406"/>
        </w:trPr>
        <w:tc>
          <w:tcPr>
            <w:tcW w:w="0" w:type="auto"/>
            <w:vMerge/>
            <w:tcBorders>
              <w:left w:val="single" w:sz="8" w:space="0" w:color="000000"/>
              <w:right w:val="single" w:sz="8" w:space="0" w:color="000000"/>
            </w:tcBorders>
            <w:shd w:val="clear" w:color="auto" w:fill="FFFFFF"/>
            <w:vAlign w:val="center"/>
            <w:hideMark/>
          </w:tcPr>
          <w:p w:rsidR="004035B3" w:rsidRPr="00FF23AA" w:rsidRDefault="004035B3" w:rsidP="00BE53B1">
            <w:pPr>
              <w:jc w:val="both"/>
              <w:rPr>
                <w:bCs/>
                <w:color w:val="000000"/>
                <w:sz w:val="28"/>
                <w:szCs w:val="28"/>
                <w:highlight w:val="yellow"/>
              </w:rPr>
            </w:pPr>
          </w:p>
        </w:tc>
        <w:tc>
          <w:tcPr>
            <w:tcW w:w="399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4035B3" w:rsidRDefault="004035B3" w:rsidP="00BE53B1">
            <w:pPr>
              <w:jc w:val="both"/>
              <w:rPr>
                <w:bCs/>
                <w:color w:val="000000"/>
                <w:sz w:val="28"/>
                <w:szCs w:val="28"/>
              </w:rPr>
            </w:pPr>
            <w:r w:rsidRPr="00F72FBF">
              <w:rPr>
                <w:bCs/>
                <w:color w:val="000000"/>
                <w:sz w:val="28"/>
                <w:szCs w:val="28"/>
              </w:rPr>
              <w:t>Алешина Н.В. Ознакомление дошкольников с окружающим и социальной действит</w:t>
            </w:r>
            <w:r w:rsidR="00600685">
              <w:rPr>
                <w:bCs/>
                <w:color w:val="000000"/>
                <w:sz w:val="28"/>
                <w:szCs w:val="28"/>
              </w:rPr>
              <w:t xml:space="preserve">ельностью. Конспекты занятий. - </w:t>
            </w:r>
            <w:r w:rsidRPr="00F72FBF">
              <w:rPr>
                <w:bCs/>
                <w:color w:val="000000"/>
                <w:sz w:val="28"/>
                <w:szCs w:val="28"/>
              </w:rPr>
              <w:t>М.: УЦ. ПЕРСПЕКТИВА, 2008.</w:t>
            </w:r>
          </w:p>
          <w:p w:rsidR="00AE1D11" w:rsidRPr="00F72FBF" w:rsidRDefault="00AE1D11" w:rsidP="00BE53B1">
            <w:pPr>
              <w:jc w:val="both"/>
              <w:rPr>
                <w:bCs/>
                <w:color w:val="000000"/>
                <w:sz w:val="28"/>
                <w:szCs w:val="28"/>
              </w:rPr>
            </w:pPr>
            <w:r>
              <w:rPr>
                <w:bCs/>
                <w:color w:val="000000"/>
                <w:sz w:val="28"/>
                <w:szCs w:val="28"/>
              </w:rPr>
              <w:t>Вахрушева Л.Н. Воспитание познавательных интересов у детей 5 – 7 лет. - М.: ТЦ Сфера, 2012</w:t>
            </w:r>
            <w:r w:rsidRPr="00AE1D11">
              <w:rPr>
                <w:bCs/>
                <w:color w:val="000000"/>
                <w:sz w:val="28"/>
                <w:szCs w:val="28"/>
              </w:rPr>
              <w:t>.</w:t>
            </w:r>
          </w:p>
          <w:p w:rsidR="004035B3" w:rsidRDefault="004035B3" w:rsidP="00BE53B1">
            <w:pPr>
              <w:jc w:val="both"/>
              <w:rPr>
                <w:bCs/>
                <w:color w:val="000000"/>
                <w:sz w:val="28"/>
                <w:szCs w:val="28"/>
              </w:rPr>
            </w:pPr>
            <w:r>
              <w:rPr>
                <w:bCs/>
                <w:color w:val="000000"/>
                <w:sz w:val="28"/>
                <w:szCs w:val="28"/>
              </w:rPr>
              <w:t>Воронкевич О.А. Добро пожаловать в экологию! Парциальная программа по формированию экологической культуры у детей дошкольного возраста. - СПб.: «ДЕТСТВО - ПРЕСС», 2018.</w:t>
            </w:r>
          </w:p>
          <w:p w:rsidR="00D52E78" w:rsidRDefault="00D52E78" w:rsidP="00BE53B1">
            <w:pPr>
              <w:jc w:val="both"/>
              <w:rPr>
                <w:bCs/>
                <w:color w:val="000000"/>
                <w:sz w:val="28"/>
                <w:szCs w:val="28"/>
              </w:rPr>
            </w:pPr>
            <w:r>
              <w:rPr>
                <w:bCs/>
                <w:color w:val="000000"/>
                <w:sz w:val="28"/>
                <w:szCs w:val="28"/>
              </w:rPr>
              <w:t xml:space="preserve">Крашенинников Е.Е., Холодова О.Л. Развитие познавательных способностей дошкольников. Для занятий с детьми  4- 7 лет.- </w:t>
            </w:r>
            <w:r w:rsidRPr="00D52E78">
              <w:rPr>
                <w:bCs/>
                <w:color w:val="000000"/>
                <w:sz w:val="28"/>
                <w:szCs w:val="28"/>
              </w:rPr>
              <w:t>М.: Мозаика – Синтез, 2016.</w:t>
            </w:r>
          </w:p>
          <w:p w:rsidR="004035B3" w:rsidRDefault="004035B3" w:rsidP="00BE53B1">
            <w:pPr>
              <w:jc w:val="both"/>
              <w:rPr>
                <w:bCs/>
                <w:color w:val="000000"/>
                <w:sz w:val="28"/>
                <w:szCs w:val="28"/>
              </w:rPr>
            </w:pPr>
            <w:r>
              <w:rPr>
                <w:bCs/>
                <w:color w:val="000000"/>
                <w:sz w:val="28"/>
                <w:szCs w:val="28"/>
              </w:rPr>
              <w:t>Лаврова Л.Н., Чеботарёва И.В. Экология и краеведение в проектной деятельности с дошкольниками: методическое пособие. – М.: ООО «Русское слово – учебник», 2019.</w:t>
            </w:r>
          </w:p>
          <w:p w:rsidR="004035B3" w:rsidRDefault="004035B3" w:rsidP="00BE53B1">
            <w:pPr>
              <w:jc w:val="both"/>
              <w:rPr>
                <w:bCs/>
                <w:color w:val="000000"/>
                <w:sz w:val="28"/>
                <w:szCs w:val="28"/>
              </w:rPr>
            </w:pPr>
            <w:r>
              <w:rPr>
                <w:bCs/>
                <w:color w:val="000000"/>
                <w:sz w:val="28"/>
                <w:szCs w:val="28"/>
              </w:rPr>
              <w:t>Николаева С.Н. Парциальная программа «Юный эколог»: Для работы с детьми 3 – 7 лет. - М.: Мозаика – Синтез, 2016.</w:t>
            </w:r>
          </w:p>
          <w:p w:rsidR="004035B3" w:rsidRDefault="004035B3" w:rsidP="00BE53B1">
            <w:pPr>
              <w:jc w:val="both"/>
              <w:rPr>
                <w:bCs/>
                <w:color w:val="000000"/>
                <w:sz w:val="28"/>
                <w:szCs w:val="28"/>
              </w:rPr>
            </w:pPr>
            <w:r>
              <w:rPr>
                <w:bCs/>
                <w:color w:val="000000"/>
                <w:sz w:val="28"/>
                <w:szCs w:val="28"/>
              </w:rPr>
              <w:t xml:space="preserve">Новикова С.Н. Методические рекомендации для организации занятий по экологии. - </w:t>
            </w:r>
            <w:r w:rsidRPr="00962DD1">
              <w:rPr>
                <w:bCs/>
                <w:color w:val="000000"/>
                <w:sz w:val="28"/>
                <w:szCs w:val="28"/>
              </w:rPr>
              <w:t>М.: ООО</w:t>
            </w:r>
            <w:r>
              <w:rPr>
                <w:bCs/>
                <w:color w:val="000000"/>
                <w:sz w:val="28"/>
                <w:szCs w:val="28"/>
              </w:rPr>
              <w:t xml:space="preserve"> «Русское слово – учебник», 2017.</w:t>
            </w:r>
          </w:p>
          <w:p w:rsidR="00600685" w:rsidRDefault="00600685" w:rsidP="00BE53B1">
            <w:pPr>
              <w:jc w:val="both"/>
              <w:rPr>
                <w:bCs/>
                <w:color w:val="000000"/>
                <w:sz w:val="28"/>
                <w:szCs w:val="28"/>
              </w:rPr>
            </w:pPr>
            <w:r>
              <w:rPr>
                <w:bCs/>
                <w:color w:val="000000"/>
                <w:sz w:val="28"/>
                <w:szCs w:val="28"/>
              </w:rPr>
              <w:t>Соломенникова О.А. Ознакомление с природой в детском саду. - М.: Мозаика – Синтез, 2015.</w:t>
            </w:r>
          </w:p>
          <w:p w:rsidR="004035B3" w:rsidRDefault="004035B3" w:rsidP="00BE53B1">
            <w:pPr>
              <w:jc w:val="both"/>
              <w:rPr>
                <w:bCs/>
                <w:color w:val="000000"/>
                <w:sz w:val="28"/>
                <w:szCs w:val="28"/>
              </w:rPr>
            </w:pPr>
            <w:r>
              <w:rPr>
                <w:bCs/>
                <w:color w:val="000000"/>
                <w:sz w:val="28"/>
                <w:szCs w:val="28"/>
              </w:rPr>
              <w:t xml:space="preserve">Туева Т.Г. Целевые прогулки в природу. Организация экологического воспитания детей младшего и среднего дошкольного возраста (3 – 5 лет). - </w:t>
            </w:r>
            <w:r w:rsidRPr="00524ACA">
              <w:rPr>
                <w:bCs/>
                <w:color w:val="000000"/>
                <w:sz w:val="28"/>
                <w:szCs w:val="28"/>
              </w:rPr>
              <w:t>СПб.:ООО «ИЗДАТЕЛЬСТВО «ДЕТСТВО - ПРЕСС», 201</w:t>
            </w:r>
            <w:r>
              <w:rPr>
                <w:bCs/>
                <w:color w:val="000000"/>
                <w:sz w:val="28"/>
                <w:szCs w:val="28"/>
              </w:rPr>
              <w:t xml:space="preserve">8. </w:t>
            </w:r>
          </w:p>
          <w:p w:rsidR="004035B3" w:rsidRPr="00FF23AA" w:rsidRDefault="008373A6" w:rsidP="00BE53B1">
            <w:pPr>
              <w:jc w:val="both"/>
              <w:rPr>
                <w:bCs/>
                <w:color w:val="000000"/>
                <w:sz w:val="28"/>
                <w:szCs w:val="28"/>
              </w:rPr>
            </w:pPr>
            <w:r>
              <w:rPr>
                <w:bCs/>
                <w:color w:val="000000"/>
                <w:sz w:val="28"/>
                <w:szCs w:val="28"/>
              </w:rPr>
              <w:t xml:space="preserve">Хохрякова Ю.М. Сенсорное воспитание детей раннего возраста. </w:t>
            </w:r>
            <w:r w:rsidR="00600685">
              <w:rPr>
                <w:bCs/>
                <w:color w:val="000000"/>
                <w:sz w:val="28"/>
                <w:szCs w:val="28"/>
              </w:rPr>
              <w:t>- М.: ТЦ Сфера, 2014</w:t>
            </w:r>
            <w:r w:rsidR="00600685" w:rsidRPr="00600685">
              <w:rPr>
                <w:bCs/>
                <w:color w:val="000000"/>
                <w:sz w:val="28"/>
                <w:szCs w:val="28"/>
              </w:rPr>
              <w:t>.</w:t>
            </w:r>
          </w:p>
        </w:tc>
      </w:tr>
      <w:tr w:rsidR="004035B3" w:rsidRPr="00BE53B1" w:rsidTr="004035B3">
        <w:trPr>
          <w:trHeight w:val="363"/>
        </w:trPr>
        <w:tc>
          <w:tcPr>
            <w:tcW w:w="0" w:type="auto"/>
            <w:vMerge/>
            <w:tcBorders>
              <w:left w:val="single" w:sz="8" w:space="0" w:color="000000"/>
              <w:bottom w:val="single" w:sz="8" w:space="0" w:color="000000"/>
              <w:right w:val="single" w:sz="8" w:space="0" w:color="000000"/>
            </w:tcBorders>
            <w:shd w:val="clear" w:color="auto" w:fill="FFFFFF"/>
            <w:vAlign w:val="center"/>
          </w:tcPr>
          <w:p w:rsidR="004035B3" w:rsidRPr="00FF23AA" w:rsidRDefault="004035B3" w:rsidP="00BE53B1">
            <w:pPr>
              <w:jc w:val="both"/>
              <w:rPr>
                <w:bCs/>
                <w:color w:val="000000"/>
                <w:sz w:val="28"/>
                <w:szCs w:val="28"/>
                <w:highlight w:val="yellow"/>
              </w:rPr>
            </w:pPr>
          </w:p>
        </w:tc>
        <w:tc>
          <w:tcPr>
            <w:tcW w:w="399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4035B3" w:rsidRPr="00F72FBF" w:rsidRDefault="004035B3" w:rsidP="00600685">
            <w:pPr>
              <w:jc w:val="both"/>
              <w:rPr>
                <w:bCs/>
                <w:color w:val="000000"/>
                <w:sz w:val="28"/>
                <w:szCs w:val="28"/>
              </w:rPr>
            </w:pPr>
            <w:r w:rsidRPr="004035B3">
              <w:rPr>
                <w:bCs/>
                <w:color w:val="000000"/>
                <w:sz w:val="28"/>
                <w:szCs w:val="28"/>
              </w:rPr>
              <w:t xml:space="preserve">Куцакова Л.В. Трудовое воспитание в детском саду. Для занятий с детьми 3 – 7 лет. - </w:t>
            </w:r>
            <w:r>
              <w:rPr>
                <w:bCs/>
                <w:color w:val="000000"/>
                <w:sz w:val="28"/>
                <w:szCs w:val="28"/>
              </w:rPr>
              <w:t>М.: Мозаика – Синтез, 2015</w:t>
            </w:r>
          </w:p>
        </w:tc>
      </w:tr>
    </w:tbl>
    <w:p w:rsidR="004F2AA2" w:rsidRDefault="004F2AA2" w:rsidP="004F2AA2">
      <w:pPr>
        <w:jc w:val="both"/>
        <w:rPr>
          <w:b/>
          <w:bCs/>
          <w:color w:val="000000"/>
          <w:sz w:val="28"/>
          <w:szCs w:val="28"/>
        </w:rPr>
      </w:pPr>
    </w:p>
    <w:p w:rsidR="00BE53B1" w:rsidRDefault="00BE53B1" w:rsidP="004F2AA2">
      <w:pPr>
        <w:jc w:val="both"/>
        <w:rPr>
          <w:b/>
          <w:bCs/>
          <w:color w:val="000000"/>
          <w:sz w:val="28"/>
          <w:szCs w:val="28"/>
        </w:rPr>
      </w:pPr>
    </w:p>
    <w:p w:rsidR="00434608" w:rsidRPr="00FF23AA" w:rsidRDefault="00FF23AA" w:rsidP="00434608">
      <w:pPr>
        <w:jc w:val="both"/>
        <w:rPr>
          <w:b/>
          <w:bCs/>
          <w:sz w:val="28"/>
          <w:szCs w:val="28"/>
        </w:rPr>
      </w:pPr>
      <w:r w:rsidRPr="00FF23AA">
        <w:rPr>
          <w:b/>
          <w:bCs/>
          <w:sz w:val="28"/>
          <w:szCs w:val="28"/>
        </w:rPr>
        <w:t xml:space="preserve">3.3. </w:t>
      </w:r>
      <w:r w:rsidR="00434608" w:rsidRPr="00FF23AA">
        <w:rPr>
          <w:b/>
          <w:bCs/>
          <w:sz w:val="28"/>
          <w:szCs w:val="28"/>
        </w:rPr>
        <w:t>Взаимодействия взрослого с детьми. События ДО</w:t>
      </w:r>
      <w:r>
        <w:rPr>
          <w:b/>
          <w:bCs/>
          <w:sz w:val="28"/>
          <w:szCs w:val="28"/>
        </w:rPr>
        <w:t>У</w:t>
      </w:r>
    </w:p>
    <w:p w:rsidR="00434608" w:rsidRPr="00FF23AA" w:rsidRDefault="00434608" w:rsidP="00434608">
      <w:pPr>
        <w:ind w:firstLine="708"/>
        <w:jc w:val="both"/>
        <w:rPr>
          <w:bCs/>
          <w:sz w:val="28"/>
          <w:szCs w:val="28"/>
        </w:rPr>
      </w:pPr>
      <w:r w:rsidRPr="00FF23AA">
        <w:rPr>
          <w:bCs/>
          <w:sz w:val="28"/>
          <w:szCs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w:t>
      </w:r>
      <w:r w:rsidR="002E2208" w:rsidRPr="00FF23AA">
        <w:rPr>
          <w:bCs/>
          <w:sz w:val="28"/>
          <w:szCs w:val="28"/>
        </w:rPr>
        <w:t>,</w:t>
      </w:r>
      <w:r w:rsidRPr="00FF23AA">
        <w:rPr>
          <w:bCs/>
          <w:sz w:val="28"/>
          <w:szCs w:val="28"/>
        </w:rPr>
        <w:t xml:space="preserve">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210DF7" w:rsidRPr="00FF23AA" w:rsidRDefault="00434608" w:rsidP="00210DF7">
      <w:pPr>
        <w:ind w:firstLine="708"/>
        <w:jc w:val="both"/>
        <w:rPr>
          <w:bCs/>
          <w:sz w:val="28"/>
          <w:szCs w:val="28"/>
        </w:rPr>
      </w:pPr>
      <w:r w:rsidRPr="00FF23AA">
        <w:rPr>
          <w:bCs/>
          <w:sz w:val="28"/>
          <w:szCs w:val="28"/>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210DF7" w:rsidRPr="00FF23AA" w:rsidRDefault="00434608" w:rsidP="00210DF7">
      <w:pPr>
        <w:ind w:firstLine="708"/>
        <w:jc w:val="both"/>
        <w:rPr>
          <w:bCs/>
          <w:sz w:val="28"/>
          <w:szCs w:val="28"/>
        </w:rPr>
      </w:pPr>
      <w:r w:rsidRPr="00FF23AA">
        <w:rPr>
          <w:bCs/>
          <w:sz w:val="28"/>
          <w:szCs w:val="28"/>
        </w:rPr>
        <w:t xml:space="preserve">Проектирование событий в </w:t>
      </w:r>
      <w:r w:rsidR="002E2208" w:rsidRPr="00FF23AA">
        <w:rPr>
          <w:bCs/>
          <w:sz w:val="28"/>
          <w:szCs w:val="28"/>
        </w:rPr>
        <w:t xml:space="preserve">МКДОУ </w:t>
      </w:r>
      <w:r w:rsidRPr="00FF23AA">
        <w:rPr>
          <w:bCs/>
          <w:sz w:val="28"/>
          <w:szCs w:val="28"/>
        </w:rPr>
        <w:t>возможно в следующих формах:</w:t>
      </w:r>
    </w:p>
    <w:p w:rsidR="00210DF7" w:rsidRPr="00FF23AA" w:rsidRDefault="00434608" w:rsidP="00210DF7">
      <w:pPr>
        <w:ind w:firstLine="708"/>
        <w:jc w:val="both"/>
        <w:rPr>
          <w:bCs/>
          <w:sz w:val="28"/>
          <w:szCs w:val="28"/>
        </w:rPr>
      </w:pPr>
      <w:r w:rsidRPr="00FF23AA">
        <w:rPr>
          <w:bCs/>
          <w:sz w:val="28"/>
          <w:szCs w:val="28"/>
        </w:rPr>
        <w:t>-</w:t>
      </w:r>
      <w:r w:rsidRPr="00FF23AA">
        <w:rPr>
          <w:bCs/>
          <w:sz w:val="28"/>
          <w:szCs w:val="28"/>
        </w:rPr>
        <w:tab/>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210DF7" w:rsidRPr="00FF23AA" w:rsidRDefault="00434608" w:rsidP="00210DF7">
      <w:pPr>
        <w:ind w:firstLine="708"/>
        <w:jc w:val="both"/>
        <w:rPr>
          <w:bCs/>
          <w:sz w:val="28"/>
          <w:szCs w:val="28"/>
        </w:rPr>
      </w:pPr>
      <w:r w:rsidRPr="00FF23AA">
        <w:rPr>
          <w:bCs/>
          <w:sz w:val="28"/>
          <w:szCs w:val="28"/>
        </w:rPr>
        <w:t>-</w:t>
      </w:r>
      <w:r w:rsidRPr="00FF23AA">
        <w:rPr>
          <w:bCs/>
          <w:sz w:val="28"/>
          <w:szCs w:val="28"/>
        </w:rPr>
        <w:tab/>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210DF7" w:rsidRPr="00FF23AA" w:rsidRDefault="00434608" w:rsidP="00210DF7">
      <w:pPr>
        <w:ind w:firstLine="708"/>
        <w:jc w:val="both"/>
        <w:rPr>
          <w:bCs/>
          <w:sz w:val="28"/>
          <w:szCs w:val="28"/>
        </w:rPr>
      </w:pPr>
      <w:r w:rsidRPr="00FF23AA">
        <w:rPr>
          <w:bCs/>
          <w:sz w:val="28"/>
          <w:szCs w:val="28"/>
        </w:rPr>
        <w:t>-</w:t>
      </w:r>
      <w:r w:rsidRPr="00FF23AA">
        <w:rPr>
          <w:bCs/>
          <w:sz w:val="28"/>
          <w:szCs w:val="28"/>
        </w:rPr>
        <w:tab/>
        <w:t xml:space="preserve">создание творческих детско-взрослых проектов </w:t>
      </w:r>
    </w:p>
    <w:p w:rsidR="00210DF7" w:rsidRPr="00FF23AA" w:rsidRDefault="00434608" w:rsidP="00210DF7">
      <w:pPr>
        <w:ind w:firstLine="708"/>
        <w:jc w:val="both"/>
        <w:rPr>
          <w:bCs/>
          <w:sz w:val="28"/>
          <w:szCs w:val="28"/>
        </w:rPr>
      </w:pPr>
      <w:r w:rsidRPr="00FF23AA">
        <w:rPr>
          <w:bCs/>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EB04DB" w:rsidRPr="00EF796A" w:rsidRDefault="00EB04DB" w:rsidP="00EB04DB">
      <w:pPr>
        <w:ind w:firstLine="708"/>
        <w:jc w:val="both"/>
        <w:rPr>
          <w:bCs/>
          <w:color w:val="000000"/>
          <w:sz w:val="28"/>
          <w:szCs w:val="28"/>
        </w:rPr>
      </w:pPr>
      <w:r w:rsidRPr="00EF796A">
        <w:rPr>
          <w:bCs/>
          <w:color w:val="000000"/>
          <w:sz w:val="28"/>
          <w:szCs w:val="28"/>
        </w:rPr>
        <w:t>Традиции в нашем детском саду направлены,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EB04DB" w:rsidRPr="00EF796A" w:rsidRDefault="00EB04DB" w:rsidP="00EB04DB">
      <w:pPr>
        <w:ind w:firstLine="708"/>
        <w:jc w:val="both"/>
        <w:rPr>
          <w:bCs/>
          <w:color w:val="000000"/>
          <w:sz w:val="28"/>
          <w:szCs w:val="28"/>
        </w:rPr>
      </w:pPr>
      <w:r w:rsidRPr="00EF796A">
        <w:rPr>
          <w:bCs/>
          <w:i/>
          <w:color w:val="000000"/>
          <w:sz w:val="28"/>
          <w:szCs w:val="28"/>
        </w:rPr>
        <w:t>Ежедневные традиции:</w:t>
      </w:r>
      <w:r w:rsidRPr="00EF796A">
        <w:rPr>
          <w:bCs/>
          <w:color w:val="000000"/>
          <w:sz w:val="28"/>
          <w:szCs w:val="28"/>
        </w:rPr>
        <w:t xml:space="preserve">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Выражает радость поповоду того, что все дети собрались вместе. Желает им весело и интереснопровести время. Обсуждает содержание их совместной деятельности на текущий день. В процессе обсуждения учитывает пожелания и предложения детей. В концедня все вместе кратко подводят итог прожитого дня.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 – либохорошее.</w:t>
      </w:r>
    </w:p>
    <w:p w:rsidR="00EB04DB" w:rsidRPr="007E2DC6" w:rsidRDefault="00EB04DB" w:rsidP="00EB04DB">
      <w:pPr>
        <w:ind w:firstLine="708"/>
        <w:jc w:val="both"/>
        <w:rPr>
          <w:bCs/>
          <w:color w:val="000000"/>
          <w:sz w:val="28"/>
          <w:szCs w:val="28"/>
        </w:rPr>
      </w:pPr>
      <w:r w:rsidRPr="007E2DC6">
        <w:rPr>
          <w:bCs/>
          <w:i/>
          <w:color w:val="000000"/>
          <w:sz w:val="28"/>
          <w:szCs w:val="28"/>
        </w:rPr>
        <w:t>Еженедельные традиции</w:t>
      </w:r>
      <w:r w:rsidRPr="007E2DC6">
        <w:rPr>
          <w:bCs/>
          <w:color w:val="000000"/>
          <w:sz w:val="28"/>
          <w:szCs w:val="28"/>
        </w:rPr>
        <w:t>: по понедельникам утренние часы проходят поддевизом: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 По средам вовторой половине дня полдник или ужин проводится под девизом: «Сладкий вечер». Воспитатель ставит столы так, чтобы получился один общий стол, и приглашает желающих заняться праздничной сервировкой. Украшают и красиво раскладывают все те блюда, которые подготовили. После того как столы накрыты, воспитатель приглашает занять свои места, и «Сладкий вечер» начинается. Желает им приятного аппетита. Воспитатель и младший воспитатель, общаясь друг с другом и ненарочито комментируя свои действия, демонстрируют детям образцы этикета. Воспитатель поощряет общение между детьми, поддерживает начатую кем – то беседу, развивает затронутую в ней тему. Разговор взрослых может незаметно перейти в игру. Взрослые должны составить детям компанию в их развлечениях.</w:t>
      </w:r>
    </w:p>
    <w:p w:rsidR="00EB04DB" w:rsidRPr="007E2DC6" w:rsidRDefault="00EB04DB" w:rsidP="00EB04DB">
      <w:pPr>
        <w:ind w:firstLine="708"/>
        <w:jc w:val="both"/>
        <w:rPr>
          <w:bCs/>
          <w:color w:val="000000"/>
          <w:sz w:val="28"/>
          <w:szCs w:val="28"/>
        </w:rPr>
      </w:pPr>
      <w:r w:rsidRPr="007E2DC6">
        <w:rPr>
          <w:bCs/>
          <w:i/>
          <w:color w:val="000000"/>
          <w:sz w:val="28"/>
          <w:szCs w:val="28"/>
        </w:rPr>
        <w:t>Ежемесячные традиции</w:t>
      </w:r>
      <w:r w:rsidRPr="007E2DC6">
        <w:rPr>
          <w:bCs/>
          <w:color w:val="000000"/>
          <w:sz w:val="28"/>
          <w:szCs w:val="28"/>
        </w:rPr>
        <w:t>: «День именинника», театральное развлечение.</w:t>
      </w:r>
    </w:p>
    <w:p w:rsidR="00EB04DB" w:rsidRPr="007E2DC6" w:rsidRDefault="00EB04DB" w:rsidP="00EB04DB">
      <w:pPr>
        <w:ind w:firstLine="708"/>
        <w:jc w:val="both"/>
        <w:rPr>
          <w:bCs/>
          <w:color w:val="000000"/>
          <w:sz w:val="28"/>
          <w:szCs w:val="28"/>
        </w:rPr>
      </w:pPr>
      <w:r w:rsidRPr="007E2DC6">
        <w:rPr>
          <w:bCs/>
          <w:i/>
          <w:color w:val="000000"/>
          <w:sz w:val="28"/>
          <w:szCs w:val="28"/>
        </w:rPr>
        <w:t>Ежегодные традиции:</w:t>
      </w:r>
      <w:r w:rsidRPr="007E2DC6">
        <w:rPr>
          <w:bCs/>
          <w:color w:val="000000"/>
          <w:sz w:val="28"/>
          <w:szCs w:val="28"/>
        </w:rPr>
        <w:t xml:space="preserve"> «Новоселье» - группу к этому событию украшают.Взрослые поздравляют детей с новосельем и желают им здоровья, радости, светлых и радостных дней. Обыгрывают появление в группе телевизора, часов и других предметов, которые необходимы детям. </w:t>
      </w:r>
    </w:p>
    <w:p w:rsidR="00EB04DB" w:rsidRPr="007E2DC6" w:rsidRDefault="00EB04DB" w:rsidP="00EB04DB">
      <w:pPr>
        <w:ind w:firstLine="708"/>
        <w:jc w:val="both"/>
        <w:rPr>
          <w:bCs/>
          <w:color w:val="000000"/>
          <w:sz w:val="28"/>
          <w:szCs w:val="28"/>
        </w:rPr>
      </w:pPr>
      <w:r w:rsidRPr="007E2DC6">
        <w:rPr>
          <w:bCs/>
          <w:color w:val="000000"/>
          <w:sz w:val="28"/>
          <w:szCs w:val="28"/>
        </w:rPr>
        <w:t>Количество праздников самостоятельно определяется педагогами, взависимости от возрастных и индивидуальных особенностей, потребностей и интересов детей, и по необходимости, сокращено и дополнено другими событиями.Часть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особенностями,потребностями и интересами детей.</w:t>
      </w:r>
    </w:p>
    <w:p w:rsidR="00EB04DB" w:rsidRPr="007E2DC6" w:rsidRDefault="00EB04DB" w:rsidP="00EB04DB">
      <w:pPr>
        <w:ind w:firstLine="708"/>
        <w:jc w:val="both"/>
        <w:rPr>
          <w:bCs/>
          <w:color w:val="000000"/>
          <w:sz w:val="28"/>
          <w:szCs w:val="28"/>
        </w:rPr>
      </w:pPr>
      <w:r w:rsidRPr="007E2DC6">
        <w:rPr>
          <w:bCs/>
          <w:color w:val="000000"/>
          <w:sz w:val="28"/>
          <w:szCs w:val="28"/>
        </w:rPr>
        <w:t>Ежегодно проводятся мероприятия, посвященные:</w:t>
      </w:r>
    </w:p>
    <w:p w:rsidR="00EB04DB" w:rsidRPr="007E2DC6" w:rsidRDefault="00EB04DB" w:rsidP="00EB04DB">
      <w:pPr>
        <w:ind w:firstLine="708"/>
        <w:jc w:val="both"/>
        <w:rPr>
          <w:bCs/>
          <w:color w:val="000000"/>
          <w:sz w:val="28"/>
          <w:szCs w:val="28"/>
        </w:rPr>
      </w:pPr>
      <w:r w:rsidRPr="007E2DC6">
        <w:rPr>
          <w:bCs/>
          <w:color w:val="000000"/>
          <w:sz w:val="28"/>
          <w:szCs w:val="28"/>
        </w:rPr>
        <w:t>• явлениям нравственной жизни ребёнка: «Именины» (поквартально дни рождения детей</w:t>
      </w:r>
      <w:r w:rsidR="007E2DC6">
        <w:rPr>
          <w:bCs/>
          <w:color w:val="000000"/>
          <w:sz w:val="28"/>
          <w:szCs w:val="28"/>
        </w:rPr>
        <w:t>)</w:t>
      </w:r>
      <w:r w:rsidRPr="007E2DC6">
        <w:rPr>
          <w:bCs/>
          <w:color w:val="000000"/>
          <w:sz w:val="28"/>
          <w:szCs w:val="28"/>
        </w:rPr>
        <w:t>, «Новоселье в группе», «День рождение Детского сада»;</w:t>
      </w:r>
    </w:p>
    <w:p w:rsidR="00EB04DB" w:rsidRPr="007E2DC6" w:rsidRDefault="00EB04DB" w:rsidP="00EB04DB">
      <w:pPr>
        <w:ind w:firstLine="708"/>
        <w:jc w:val="both"/>
        <w:rPr>
          <w:bCs/>
          <w:color w:val="000000"/>
          <w:sz w:val="28"/>
          <w:szCs w:val="28"/>
        </w:rPr>
      </w:pPr>
      <w:r w:rsidRPr="007E2DC6">
        <w:rPr>
          <w:bCs/>
          <w:color w:val="000000"/>
          <w:sz w:val="28"/>
          <w:szCs w:val="28"/>
        </w:rPr>
        <w:t>•окружающей природе: акция «Покормим птиц», «Осень», «Весенняя</w:t>
      </w:r>
    </w:p>
    <w:p w:rsidR="00EB04DB" w:rsidRPr="007E2DC6" w:rsidRDefault="00EB04DB" w:rsidP="00EB04DB">
      <w:pPr>
        <w:ind w:firstLine="708"/>
        <w:jc w:val="both"/>
        <w:rPr>
          <w:bCs/>
          <w:color w:val="000000"/>
          <w:sz w:val="28"/>
          <w:szCs w:val="28"/>
        </w:rPr>
      </w:pPr>
      <w:r w:rsidRPr="007E2DC6">
        <w:rPr>
          <w:bCs/>
          <w:color w:val="000000"/>
          <w:sz w:val="28"/>
          <w:szCs w:val="28"/>
        </w:rPr>
        <w:t>капель» «День птиц»;</w:t>
      </w:r>
    </w:p>
    <w:p w:rsidR="00EB04DB" w:rsidRPr="007E2DC6" w:rsidRDefault="00EB04DB" w:rsidP="00EB04DB">
      <w:pPr>
        <w:ind w:firstLine="708"/>
        <w:jc w:val="both"/>
        <w:rPr>
          <w:bCs/>
          <w:color w:val="000000"/>
          <w:sz w:val="28"/>
          <w:szCs w:val="28"/>
        </w:rPr>
      </w:pPr>
      <w:r w:rsidRPr="007E2DC6">
        <w:rPr>
          <w:bCs/>
          <w:color w:val="000000"/>
          <w:sz w:val="28"/>
          <w:szCs w:val="28"/>
        </w:rPr>
        <w:t>• миру искусства и литературы</w:t>
      </w:r>
      <w:r w:rsidR="007E2DC6">
        <w:rPr>
          <w:bCs/>
          <w:color w:val="000000"/>
          <w:sz w:val="28"/>
          <w:szCs w:val="28"/>
        </w:rPr>
        <w:t>:</w:t>
      </w:r>
      <w:r w:rsidRPr="007E2DC6">
        <w:rPr>
          <w:bCs/>
          <w:color w:val="000000"/>
          <w:sz w:val="28"/>
          <w:szCs w:val="28"/>
        </w:rPr>
        <w:t xml:space="preserve"> «День книги», «День театра»;</w:t>
      </w:r>
    </w:p>
    <w:p w:rsidR="00EB04DB" w:rsidRPr="007E2DC6" w:rsidRDefault="00EB04DB" w:rsidP="00EB04DB">
      <w:pPr>
        <w:ind w:firstLine="708"/>
        <w:jc w:val="both"/>
        <w:rPr>
          <w:bCs/>
          <w:color w:val="000000"/>
          <w:sz w:val="28"/>
          <w:szCs w:val="28"/>
        </w:rPr>
      </w:pPr>
      <w:r w:rsidRPr="007E2DC6">
        <w:rPr>
          <w:bCs/>
          <w:color w:val="000000"/>
          <w:sz w:val="28"/>
          <w:szCs w:val="28"/>
        </w:rPr>
        <w:t>• традиционным для семьи, общества и государства праздничнымсобытиям: «Новый год», «День матери», «День семьи», «</w:t>
      </w:r>
      <w:r w:rsidR="007E2DC6">
        <w:rPr>
          <w:bCs/>
          <w:color w:val="000000"/>
          <w:sz w:val="28"/>
          <w:szCs w:val="28"/>
        </w:rPr>
        <w:t>8 Марта – женский день</w:t>
      </w:r>
      <w:r w:rsidRPr="007E2DC6">
        <w:rPr>
          <w:bCs/>
          <w:color w:val="000000"/>
          <w:sz w:val="28"/>
          <w:szCs w:val="28"/>
        </w:rPr>
        <w:t>»;</w:t>
      </w:r>
    </w:p>
    <w:p w:rsidR="00EB04DB" w:rsidRPr="00EB04DB" w:rsidRDefault="00EB04DB" w:rsidP="00EB04DB">
      <w:pPr>
        <w:ind w:firstLine="708"/>
        <w:jc w:val="both"/>
        <w:rPr>
          <w:bCs/>
          <w:color w:val="000000"/>
          <w:sz w:val="28"/>
          <w:szCs w:val="28"/>
        </w:rPr>
      </w:pPr>
      <w:r w:rsidRPr="007E2DC6">
        <w:rPr>
          <w:bCs/>
          <w:color w:val="000000"/>
          <w:sz w:val="28"/>
          <w:szCs w:val="28"/>
        </w:rPr>
        <w:t>•наиболее важным профессиям: «День воспитателя и всехработников детского сада».</w:t>
      </w:r>
    </w:p>
    <w:p w:rsidR="00210DF7" w:rsidRDefault="00210DF7" w:rsidP="00EB04DB">
      <w:pPr>
        <w:ind w:firstLine="708"/>
        <w:jc w:val="both"/>
        <w:rPr>
          <w:bCs/>
          <w:color w:val="000000"/>
          <w:sz w:val="28"/>
          <w:szCs w:val="28"/>
        </w:rPr>
      </w:pPr>
    </w:p>
    <w:p w:rsidR="00210DF7" w:rsidRDefault="00210DF7" w:rsidP="00E51245">
      <w:pPr>
        <w:jc w:val="both"/>
        <w:rPr>
          <w:b/>
          <w:bCs/>
          <w:color w:val="000000"/>
          <w:sz w:val="28"/>
          <w:szCs w:val="28"/>
        </w:rPr>
      </w:pPr>
      <w:r w:rsidRPr="00E51245">
        <w:rPr>
          <w:b/>
          <w:bCs/>
          <w:color w:val="000000"/>
          <w:sz w:val="28"/>
          <w:szCs w:val="28"/>
        </w:rPr>
        <w:t>3.</w:t>
      </w:r>
      <w:r w:rsidR="007E2DC6">
        <w:rPr>
          <w:b/>
          <w:bCs/>
          <w:color w:val="000000"/>
          <w:sz w:val="28"/>
          <w:szCs w:val="28"/>
        </w:rPr>
        <w:t>4</w:t>
      </w:r>
      <w:r w:rsidRPr="00E51245">
        <w:rPr>
          <w:b/>
          <w:bCs/>
          <w:color w:val="000000"/>
          <w:sz w:val="28"/>
          <w:szCs w:val="28"/>
        </w:rPr>
        <w:t>.</w:t>
      </w:r>
      <w:r w:rsidRPr="00E51245">
        <w:rPr>
          <w:b/>
          <w:bCs/>
          <w:color w:val="000000"/>
          <w:sz w:val="28"/>
          <w:szCs w:val="28"/>
        </w:rPr>
        <w:tab/>
        <w:t>Организация предметно-пространственной среды</w:t>
      </w:r>
    </w:p>
    <w:p w:rsidR="008612E5" w:rsidRPr="008612E5" w:rsidRDefault="008612E5" w:rsidP="008612E5">
      <w:pPr>
        <w:ind w:firstLine="709"/>
        <w:jc w:val="both"/>
        <w:rPr>
          <w:iCs/>
          <w:sz w:val="28"/>
          <w:szCs w:val="28"/>
        </w:rPr>
      </w:pPr>
      <w:r w:rsidRPr="008612E5">
        <w:rPr>
          <w:iCs/>
          <w:sz w:val="28"/>
          <w:szCs w:val="28"/>
        </w:rPr>
        <w:t>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612E5" w:rsidRPr="008612E5" w:rsidRDefault="008612E5" w:rsidP="008612E5">
      <w:pPr>
        <w:ind w:firstLine="709"/>
        <w:jc w:val="both"/>
        <w:rPr>
          <w:iCs/>
          <w:sz w:val="28"/>
          <w:szCs w:val="28"/>
        </w:rPr>
      </w:pPr>
      <w:r w:rsidRPr="008612E5">
        <w:rPr>
          <w:iCs/>
          <w:sz w:val="28"/>
          <w:szCs w:val="28"/>
        </w:rPr>
        <w:t>Воспитывающая среда строится по трем линиям:</w:t>
      </w:r>
    </w:p>
    <w:p w:rsidR="008612E5" w:rsidRPr="008612E5" w:rsidRDefault="008612E5" w:rsidP="008612E5">
      <w:pPr>
        <w:ind w:firstLine="709"/>
        <w:jc w:val="both"/>
        <w:rPr>
          <w:iCs/>
          <w:sz w:val="28"/>
          <w:szCs w:val="28"/>
        </w:rPr>
      </w:pPr>
      <w:r w:rsidRPr="008612E5">
        <w:rPr>
          <w:iCs/>
          <w:sz w:val="28"/>
          <w:szCs w:val="28"/>
        </w:rPr>
        <w:t>-</w:t>
      </w:r>
      <w:r w:rsidRPr="008612E5">
        <w:rPr>
          <w:iCs/>
          <w:sz w:val="28"/>
          <w:szCs w:val="28"/>
        </w:rPr>
        <w:tab/>
        <w:t>«от взрослого», который создает предметно-образную среду, способствующую воспитанию необходимых качеств;</w:t>
      </w:r>
    </w:p>
    <w:p w:rsidR="008612E5" w:rsidRPr="008612E5" w:rsidRDefault="008612E5" w:rsidP="008612E5">
      <w:pPr>
        <w:ind w:firstLine="709"/>
        <w:jc w:val="both"/>
        <w:rPr>
          <w:iCs/>
          <w:sz w:val="28"/>
          <w:szCs w:val="28"/>
        </w:rPr>
      </w:pPr>
      <w:r w:rsidRPr="008612E5">
        <w:rPr>
          <w:iCs/>
          <w:sz w:val="28"/>
          <w:szCs w:val="28"/>
        </w:rPr>
        <w:t>-</w:t>
      </w:r>
      <w:r w:rsidRPr="008612E5">
        <w:rPr>
          <w:iCs/>
          <w:sz w:val="28"/>
          <w:szCs w:val="28"/>
        </w:rPr>
        <w:tab/>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8612E5" w:rsidRPr="008612E5" w:rsidRDefault="008612E5" w:rsidP="008612E5">
      <w:pPr>
        <w:ind w:firstLine="709"/>
        <w:jc w:val="both"/>
        <w:rPr>
          <w:iCs/>
          <w:sz w:val="28"/>
          <w:szCs w:val="28"/>
        </w:rPr>
      </w:pPr>
      <w:r w:rsidRPr="008612E5">
        <w:rPr>
          <w:iCs/>
          <w:sz w:val="28"/>
          <w:szCs w:val="28"/>
        </w:rPr>
        <w:t>-</w:t>
      </w:r>
      <w:r w:rsidRPr="008612E5">
        <w:rPr>
          <w:iCs/>
          <w:sz w:val="28"/>
          <w:szCs w:val="28"/>
        </w:rPr>
        <w:tab/>
        <w:t>«от ребенка», который самостоятельно действует, творит, получает опыт деятельности, в особенности - игровой.</w:t>
      </w:r>
    </w:p>
    <w:p w:rsidR="00210DF7" w:rsidRPr="00E51245" w:rsidRDefault="00210DF7" w:rsidP="00210DF7">
      <w:pPr>
        <w:ind w:firstLine="708"/>
        <w:jc w:val="both"/>
        <w:rPr>
          <w:bCs/>
          <w:color w:val="000000"/>
          <w:sz w:val="28"/>
          <w:szCs w:val="28"/>
        </w:rPr>
      </w:pPr>
      <w:r w:rsidRPr="00E51245">
        <w:rPr>
          <w:bCs/>
          <w:color w:val="000000"/>
          <w:sz w:val="28"/>
          <w:szCs w:val="28"/>
        </w:rPr>
        <w:t xml:space="preserve">Предметно-пространственная среда (далее - ППС) </w:t>
      </w:r>
      <w:r w:rsidR="00E51245">
        <w:rPr>
          <w:bCs/>
          <w:color w:val="000000"/>
          <w:sz w:val="28"/>
          <w:szCs w:val="28"/>
        </w:rPr>
        <w:t xml:space="preserve">отражает </w:t>
      </w:r>
      <w:r w:rsidRPr="00E51245">
        <w:rPr>
          <w:bCs/>
          <w:color w:val="000000"/>
          <w:sz w:val="28"/>
          <w:szCs w:val="28"/>
        </w:rPr>
        <w:t>федеральную, региональную специфику,</w:t>
      </w:r>
      <w:r w:rsidR="008612E5">
        <w:rPr>
          <w:bCs/>
          <w:color w:val="000000"/>
          <w:sz w:val="28"/>
          <w:szCs w:val="28"/>
        </w:rPr>
        <w:t xml:space="preserve"> а также специфику ОО и включает</w:t>
      </w:r>
      <w:r w:rsidRPr="00E51245">
        <w:rPr>
          <w:bCs/>
          <w:color w:val="000000"/>
          <w:sz w:val="28"/>
          <w:szCs w:val="28"/>
        </w:rPr>
        <w:t>:</w:t>
      </w:r>
    </w:p>
    <w:p w:rsidR="00E51245" w:rsidRDefault="00210DF7" w:rsidP="00E51245">
      <w:pPr>
        <w:ind w:firstLine="708"/>
        <w:jc w:val="both"/>
        <w:rPr>
          <w:bCs/>
          <w:color w:val="000000"/>
          <w:sz w:val="28"/>
          <w:szCs w:val="28"/>
        </w:rPr>
      </w:pPr>
      <w:r w:rsidRPr="00E51245">
        <w:rPr>
          <w:bCs/>
          <w:color w:val="000000"/>
          <w:sz w:val="28"/>
          <w:szCs w:val="28"/>
        </w:rPr>
        <w:t>-</w:t>
      </w:r>
      <w:r w:rsidRPr="00E51245">
        <w:rPr>
          <w:bCs/>
          <w:color w:val="000000"/>
          <w:sz w:val="28"/>
          <w:szCs w:val="28"/>
        </w:rPr>
        <w:tab/>
        <w:t>оформление помещений;</w:t>
      </w:r>
    </w:p>
    <w:p w:rsidR="00E51245" w:rsidRPr="00E51245" w:rsidRDefault="00210DF7" w:rsidP="00E51245">
      <w:pPr>
        <w:ind w:firstLine="708"/>
        <w:jc w:val="both"/>
        <w:rPr>
          <w:bCs/>
          <w:color w:val="000000"/>
          <w:sz w:val="28"/>
          <w:szCs w:val="28"/>
        </w:rPr>
      </w:pPr>
      <w:r w:rsidRPr="00E51245">
        <w:rPr>
          <w:bCs/>
          <w:color w:val="000000"/>
          <w:sz w:val="28"/>
          <w:szCs w:val="28"/>
        </w:rPr>
        <w:t>-</w:t>
      </w:r>
      <w:r w:rsidRPr="00E51245">
        <w:rPr>
          <w:bCs/>
          <w:color w:val="000000"/>
          <w:sz w:val="28"/>
          <w:szCs w:val="28"/>
        </w:rPr>
        <w:tab/>
        <w:t>оборудование;</w:t>
      </w:r>
    </w:p>
    <w:p w:rsidR="00E51245" w:rsidRPr="00E51245" w:rsidRDefault="00210DF7" w:rsidP="00E51245">
      <w:pPr>
        <w:ind w:firstLine="708"/>
        <w:jc w:val="both"/>
      </w:pPr>
      <w:r w:rsidRPr="00E51245">
        <w:rPr>
          <w:bCs/>
          <w:color w:val="000000"/>
          <w:sz w:val="28"/>
          <w:szCs w:val="28"/>
        </w:rPr>
        <w:t>-</w:t>
      </w:r>
      <w:r w:rsidRPr="00E51245">
        <w:rPr>
          <w:bCs/>
          <w:color w:val="000000"/>
          <w:sz w:val="28"/>
          <w:szCs w:val="28"/>
        </w:rPr>
        <w:tab/>
        <w:t>игрушки.</w:t>
      </w:r>
    </w:p>
    <w:p w:rsidR="00E51245" w:rsidRPr="00E51245" w:rsidRDefault="00E51245" w:rsidP="00E51245">
      <w:pPr>
        <w:ind w:firstLine="708"/>
        <w:jc w:val="both"/>
        <w:rPr>
          <w:bCs/>
          <w:color w:val="000000"/>
          <w:sz w:val="28"/>
          <w:szCs w:val="28"/>
        </w:rPr>
      </w:pPr>
      <w:r w:rsidRPr="00E51245">
        <w:rPr>
          <w:bCs/>
          <w:color w:val="000000"/>
          <w:sz w:val="28"/>
          <w:szCs w:val="28"/>
        </w:rPr>
        <w:t xml:space="preserve">ППС </w:t>
      </w:r>
      <w:r>
        <w:rPr>
          <w:bCs/>
          <w:color w:val="000000"/>
          <w:sz w:val="28"/>
          <w:szCs w:val="28"/>
        </w:rPr>
        <w:t>отражает</w:t>
      </w:r>
      <w:r w:rsidR="008612E5">
        <w:rPr>
          <w:bCs/>
          <w:color w:val="000000"/>
          <w:sz w:val="28"/>
          <w:szCs w:val="28"/>
        </w:rPr>
        <w:t xml:space="preserve"> ценности, на которых строится П</w:t>
      </w:r>
      <w:r w:rsidRPr="00E51245">
        <w:rPr>
          <w:bCs/>
          <w:color w:val="000000"/>
          <w:sz w:val="28"/>
          <w:szCs w:val="28"/>
        </w:rPr>
        <w:t>рог</w:t>
      </w:r>
      <w:r>
        <w:rPr>
          <w:bCs/>
          <w:color w:val="000000"/>
          <w:sz w:val="28"/>
          <w:szCs w:val="28"/>
        </w:rPr>
        <w:t>рамма воспитания, способствует</w:t>
      </w:r>
      <w:r w:rsidRPr="00E51245">
        <w:rPr>
          <w:bCs/>
          <w:color w:val="000000"/>
          <w:sz w:val="28"/>
          <w:szCs w:val="28"/>
        </w:rPr>
        <w:t xml:space="preserve"> их принятию и раскрытию ребенком.</w:t>
      </w:r>
    </w:p>
    <w:p w:rsidR="00E51245" w:rsidRPr="00E51245" w:rsidRDefault="00E51245" w:rsidP="00E51245">
      <w:pPr>
        <w:ind w:firstLine="708"/>
        <w:jc w:val="both"/>
        <w:rPr>
          <w:bCs/>
          <w:color w:val="000000"/>
          <w:sz w:val="28"/>
          <w:szCs w:val="28"/>
        </w:rPr>
      </w:pPr>
      <w:r w:rsidRPr="00E51245">
        <w:rPr>
          <w:bCs/>
          <w:color w:val="000000"/>
          <w:sz w:val="28"/>
          <w:szCs w:val="28"/>
        </w:rPr>
        <w:t>Среда включает знаки и символы государства, региона, города и организации.</w:t>
      </w:r>
    </w:p>
    <w:p w:rsidR="00E51245" w:rsidRPr="00E51245" w:rsidRDefault="00E51245" w:rsidP="00E51245">
      <w:pPr>
        <w:ind w:firstLine="708"/>
        <w:jc w:val="both"/>
        <w:rPr>
          <w:bCs/>
          <w:color w:val="000000"/>
          <w:sz w:val="28"/>
          <w:szCs w:val="28"/>
        </w:rPr>
      </w:pPr>
      <w:r w:rsidRPr="00E51245">
        <w:rPr>
          <w:bCs/>
          <w:color w:val="000000"/>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E51245" w:rsidRPr="00E51245" w:rsidRDefault="00E51245" w:rsidP="00E51245">
      <w:pPr>
        <w:ind w:firstLine="708"/>
        <w:jc w:val="both"/>
        <w:rPr>
          <w:bCs/>
          <w:color w:val="000000"/>
          <w:sz w:val="28"/>
          <w:szCs w:val="28"/>
        </w:rPr>
      </w:pPr>
      <w:r w:rsidRPr="00E51245">
        <w:rPr>
          <w:bCs/>
          <w:color w:val="000000"/>
          <w:sz w:val="28"/>
          <w:szCs w:val="28"/>
        </w:rPr>
        <w:t>Среда должна быть экологичной, природосообразной и безопасной.</w:t>
      </w:r>
    </w:p>
    <w:p w:rsidR="00E51245" w:rsidRPr="00E51245" w:rsidRDefault="00E51245" w:rsidP="00E51245">
      <w:pPr>
        <w:ind w:firstLine="708"/>
        <w:jc w:val="both"/>
        <w:rPr>
          <w:bCs/>
          <w:color w:val="000000"/>
          <w:sz w:val="28"/>
          <w:szCs w:val="28"/>
        </w:rPr>
      </w:pPr>
      <w:r w:rsidRPr="00E51245">
        <w:rPr>
          <w:bCs/>
          <w:color w:val="000000"/>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E51245" w:rsidRPr="00E51245" w:rsidRDefault="00E51245" w:rsidP="00E51245">
      <w:pPr>
        <w:ind w:firstLine="708"/>
        <w:jc w:val="both"/>
        <w:rPr>
          <w:bCs/>
          <w:color w:val="000000"/>
          <w:sz w:val="28"/>
          <w:szCs w:val="28"/>
        </w:rPr>
      </w:pPr>
      <w:r w:rsidRPr="00E51245">
        <w:rPr>
          <w:bCs/>
          <w:color w:val="000000"/>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E51245" w:rsidRPr="00E51245" w:rsidRDefault="00E51245" w:rsidP="00E51245">
      <w:pPr>
        <w:ind w:firstLine="708"/>
        <w:jc w:val="both"/>
        <w:rPr>
          <w:bCs/>
          <w:color w:val="000000"/>
          <w:sz w:val="28"/>
          <w:szCs w:val="28"/>
        </w:rPr>
      </w:pPr>
      <w:r w:rsidRPr="00E51245">
        <w:rPr>
          <w:bCs/>
          <w:color w:val="000000"/>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E51245" w:rsidRPr="00E51245" w:rsidRDefault="00E51245" w:rsidP="00E51245">
      <w:pPr>
        <w:ind w:firstLine="708"/>
        <w:jc w:val="both"/>
        <w:rPr>
          <w:bCs/>
          <w:color w:val="000000"/>
          <w:sz w:val="28"/>
          <w:szCs w:val="28"/>
        </w:rPr>
      </w:pPr>
      <w:r w:rsidRPr="00E51245">
        <w:rPr>
          <w:bCs/>
          <w:color w:val="000000"/>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E51245" w:rsidRPr="00E51245" w:rsidRDefault="00E51245" w:rsidP="00E51245">
      <w:pPr>
        <w:ind w:firstLine="708"/>
        <w:jc w:val="both"/>
        <w:rPr>
          <w:bCs/>
          <w:color w:val="000000"/>
          <w:sz w:val="28"/>
          <w:szCs w:val="28"/>
        </w:rPr>
      </w:pPr>
      <w:r w:rsidRPr="00E51245">
        <w:rPr>
          <w:bCs/>
          <w:color w:val="000000"/>
          <w:sz w:val="28"/>
          <w:szCs w:val="28"/>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60038B" w:rsidRPr="00993920" w:rsidRDefault="00CF2C0F" w:rsidP="00434608">
      <w:pPr>
        <w:pStyle w:val="1"/>
        <w:jc w:val="both"/>
        <w:rPr>
          <w:rFonts w:ascii="Times New Roman" w:hAnsi="Times New Roman"/>
          <w:b/>
          <w:bCs/>
          <w:color w:val="000000"/>
          <w:sz w:val="28"/>
          <w:szCs w:val="28"/>
        </w:rPr>
      </w:pPr>
      <w:r w:rsidRPr="00993920">
        <w:rPr>
          <w:rFonts w:ascii="Times New Roman" w:hAnsi="Times New Roman"/>
          <w:b/>
          <w:bCs/>
          <w:color w:val="000000"/>
          <w:sz w:val="28"/>
          <w:szCs w:val="28"/>
        </w:rPr>
        <w:t>3</w:t>
      </w:r>
      <w:r w:rsidR="0060038B" w:rsidRPr="00993920">
        <w:rPr>
          <w:rFonts w:ascii="Times New Roman" w:hAnsi="Times New Roman"/>
          <w:b/>
          <w:bCs/>
          <w:color w:val="000000"/>
          <w:sz w:val="28"/>
          <w:szCs w:val="28"/>
        </w:rPr>
        <w:t>.</w:t>
      </w:r>
      <w:r w:rsidR="00C70BF7">
        <w:rPr>
          <w:rFonts w:ascii="Times New Roman" w:hAnsi="Times New Roman"/>
          <w:b/>
          <w:bCs/>
          <w:color w:val="000000"/>
          <w:sz w:val="28"/>
          <w:szCs w:val="28"/>
        </w:rPr>
        <w:t>5</w:t>
      </w:r>
      <w:r w:rsidR="001973A9">
        <w:rPr>
          <w:rFonts w:ascii="Times New Roman" w:hAnsi="Times New Roman"/>
          <w:b/>
          <w:bCs/>
          <w:color w:val="000000"/>
          <w:sz w:val="28"/>
          <w:szCs w:val="28"/>
        </w:rPr>
        <w:t>.</w:t>
      </w:r>
      <w:r w:rsidR="0060038B" w:rsidRPr="00993920">
        <w:rPr>
          <w:rFonts w:ascii="Times New Roman" w:hAnsi="Times New Roman"/>
          <w:b/>
          <w:bCs/>
          <w:color w:val="000000"/>
          <w:sz w:val="28"/>
          <w:szCs w:val="28"/>
        </w:rPr>
        <w:t> Кадровое обеспечение воспитательного процесса</w:t>
      </w:r>
      <w:bookmarkEnd w:id="48"/>
      <w:bookmarkEnd w:id="49"/>
      <w:bookmarkEnd w:id="50"/>
      <w:bookmarkEnd w:id="51"/>
    </w:p>
    <w:p w:rsidR="0060038B" w:rsidRPr="00993920" w:rsidRDefault="0060038B" w:rsidP="00993920">
      <w:pPr>
        <w:ind w:firstLine="709"/>
        <w:jc w:val="both"/>
        <w:rPr>
          <w:b/>
          <w:bCs/>
          <w:color w:val="000000"/>
          <w:sz w:val="28"/>
          <w:szCs w:val="28"/>
        </w:rPr>
      </w:pPr>
    </w:p>
    <w:p w:rsidR="00B02129" w:rsidRPr="00B02129" w:rsidRDefault="00B02129" w:rsidP="00B02129">
      <w:pPr>
        <w:ind w:firstLine="709"/>
        <w:jc w:val="both"/>
        <w:rPr>
          <w:color w:val="000000"/>
          <w:sz w:val="28"/>
          <w:szCs w:val="28"/>
        </w:rPr>
      </w:pPr>
      <w:r w:rsidRPr="00B02129">
        <w:rPr>
          <w:color w:val="000000"/>
          <w:sz w:val="28"/>
          <w:szCs w:val="28"/>
        </w:rPr>
        <w:t>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B02129" w:rsidRPr="00B02129" w:rsidRDefault="00B02129" w:rsidP="00B02129">
      <w:pPr>
        <w:ind w:firstLine="709"/>
        <w:jc w:val="both"/>
        <w:rPr>
          <w:color w:val="000000"/>
          <w:sz w:val="28"/>
          <w:szCs w:val="28"/>
        </w:rPr>
      </w:pPr>
      <w:r w:rsidRPr="00B02129">
        <w:rPr>
          <w:color w:val="000000"/>
          <w:sz w:val="28"/>
          <w:szCs w:val="28"/>
        </w:rPr>
        <w:t>•</w:t>
      </w:r>
      <w:r w:rsidRPr="00B02129">
        <w:rPr>
          <w:color w:val="000000"/>
          <w:sz w:val="28"/>
          <w:szCs w:val="28"/>
        </w:rPr>
        <w:tab/>
        <w:t>Обеспече</w:t>
      </w:r>
      <w:r>
        <w:rPr>
          <w:color w:val="000000"/>
          <w:sz w:val="28"/>
          <w:szCs w:val="28"/>
        </w:rPr>
        <w:t>ние эмоционального благополучия</w:t>
      </w:r>
    </w:p>
    <w:p w:rsidR="00B02129" w:rsidRPr="00B02129" w:rsidRDefault="00B02129" w:rsidP="00B02129">
      <w:pPr>
        <w:ind w:firstLine="709"/>
        <w:jc w:val="both"/>
        <w:rPr>
          <w:color w:val="000000"/>
          <w:sz w:val="28"/>
          <w:szCs w:val="28"/>
        </w:rPr>
      </w:pPr>
      <w:r w:rsidRPr="00B02129">
        <w:rPr>
          <w:color w:val="000000"/>
          <w:sz w:val="28"/>
          <w:szCs w:val="28"/>
        </w:rPr>
        <w:t>•</w:t>
      </w:r>
      <w:r w:rsidRPr="00B02129">
        <w:rPr>
          <w:color w:val="000000"/>
          <w:sz w:val="28"/>
          <w:szCs w:val="28"/>
        </w:rPr>
        <w:tab/>
        <w:t>Поддержк</w:t>
      </w:r>
      <w:r>
        <w:rPr>
          <w:color w:val="000000"/>
          <w:sz w:val="28"/>
          <w:szCs w:val="28"/>
        </w:rPr>
        <w:t>а индивидуальности и инициативы</w:t>
      </w:r>
    </w:p>
    <w:p w:rsidR="00B02129" w:rsidRPr="00B02129" w:rsidRDefault="00B02129" w:rsidP="00B02129">
      <w:pPr>
        <w:ind w:firstLine="709"/>
        <w:jc w:val="both"/>
        <w:rPr>
          <w:color w:val="000000"/>
          <w:sz w:val="28"/>
          <w:szCs w:val="28"/>
        </w:rPr>
      </w:pPr>
      <w:r w:rsidRPr="00B02129">
        <w:rPr>
          <w:color w:val="000000"/>
          <w:sz w:val="28"/>
          <w:szCs w:val="28"/>
        </w:rPr>
        <w:t>•</w:t>
      </w:r>
      <w:r w:rsidRPr="00B02129">
        <w:rPr>
          <w:color w:val="000000"/>
          <w:sz w:val="28"/>
          <w:szCs w:val="28"/>
        </w:rPr>
        <w:tab/>
        <w:t>Построение вариати</w:t>
      </w:r>
      <w:r>
        <w:rPr>
          <w:color w:val="000000"/>
          <w:sz w:val="28"/>
          <w:szCs w:val="28"/>
        </w:rPr>
        <w:t>вного  развивающего образования</w:t>
      </w:r>
    </w:p>
    <w:p w:rsidR="00B02129" w:rsidRPr="00B02129" w:rsidRDefault="00B02129" w:rsidP="00B02129">
      <w:pPr>
        <w:ind w:firstLine="709"/>
        <w:jc w:val="both"/>
        <w:rPr>
          <w:color w:val="000000"/>
          <w:sz w:val="28"/>
          <w:szCs w:val="28"/>
        </w:rPr>
      </w:pPr>
      <w:r w:rsidRPr="00B02129">
        <w:rPr>
          <w:color w:val="000000"/>
          <w:sz w:val="28"/>
          <w:szCs w:val="28"/>
        </w:rPr>
        <w:t>•</w:t>
      </w:r>
      <w:r w:rsidRPr="00B02129">
        <w:rPr>
          <w:color w:val="000000"/>
          <w:sz w:val="28"/>
          <w:szCs w:val="28"/>
        </w:rPr>
        <w:tab/>
        <w:t>Взаимодействие с родителями (законными представителями) по вопросам образования ребенка</w:t>
      </w:r>
    </w:p>
    <w:p w:rsidR="00B02129" w:rsidRPr="00B02129" w:rsidRDefault="00B02129" w:rsidP="00B02129">
      <w:pPr>
        <w:ind w:firstLine="709"/>
        <w:jc w:val="both"/>
        <w:rPr>
          <w:color w:val="000000"/>
          <w:sz w:val="28"/>
          <w:szCs w:val="28"/>
        </w:rPr>
      </w:pPr>
      <w:r w:rsidRPr="00B02129">
        <w:rPr>
          <w:color w:val="000000"/>
          <w:sz w:val="28"/>
          <w:szCs w:val="28"/>
        </w:rPr>
        <w:t>В целях эффективной реализации Программы   созданы условия:</w:t>
      </w:r>
    </w:p>
    <w:p w:rsidR="00B02129" w:rsidRPr="00B02129" w:rsidRDefault="00B02129" w:rsidP="00B02129">
      <w:pPr>
        <w:ind w:firstLine="709"/>
        <w:jc w:val="both"/>
        <w:rPr>
          <w:color w:val="000000"/>
          <w:sz w:val="28"/>
          <w:szCs w:val="28"/>
        </w:rPr>
      </w:pPr>
      <w:r w:rsidRPr="00B02129">
        <w:rPr>
          <w:color w:val="000000"/>
          <w:sz w:val="28"/>
          <w:szCs w:val="28"/>
        </w:rPr>
        <w:t>•</w:t>
      </w:r>
      <w:r w:rsidRPr="00B02129">
        <w:rPr>
          <w:color w:val="000000"/>
          <w:sz w:val="28"/>
          <w:szCs w:val="28"/>
        </w:rPr>
        <w:tab/>
        <w:t>Для профессионального развития педагогических и руководящих работников, в том числе их дополнительног</w:t>
      </w:r>
      <w:r w:rsidR="00C70BF7">
        <w:rPr>
          <w:color w:val="000000"/>
          <w:sz w:val="28"/>
          <w:szCs w:val="28"/>
        </w:rPr>
        <w:t>о профессионального образования</w:t>
      </w:r>
    </w:p>
    <w:p w:rsidR="00B02129" w:rsidRPr="00B02129" w:rsidRDefault="00B02129" w:rsidP="00B02129">
      <w:pPr>
        <w:ind w:firstLine="709"/>
        <w:jc w:val="both"/>
        <w:rPr>
          <w:color w:val="000000"/>
          <w:sz w:val="28"/>
          <w:szCs w:val="28"/>
        </w:rPr>
      </w:pPr>
      <w:r w:rsidRPr="00B02129">
        <w:rPr>
          <w:color w:val="000000"/>
          <w:sz w:val="28"/>
          <w:szCs w:val="28"/>
        </w:rPr>
        <w:t>•</w:t>
      </w:r>
      <w:r w:rsidRPr="00B02129">
        <w:rPr>
          <w:color w:val="000000"/>
          <w:sz w:val="28"/>
          <w:szCs w:val="28"/>
        </w:rPr>
        <w:tab/>
        <w:t xml:space="preserve">Для консультативной поддержки педагогических работников и родителей (законных представителей) по вопросам </w:t>
      </w:r>
      <w:r>
        <w:rPr>
          <w:color w:val="000000"/>
          <w:sz w:val="28"/>
          <w:szCs w:val="28"/>
        </w:rPr>
        <w:t>воспитания</w:t>
      </w:r>
      <w:r w:rsidR="00C70BF7">
        <w:rPr>
          <w:color w:val="000000"/>
          <w:sz w:val="28"/>
          <w:szCs w:val="28"/>
        </w:rPr>
        <w:t xml:space="preserve"> и охраны здоровья детей</w:t>
      </w:r>
    </w:p>
    <w:p w:rsidR="00275D38" w:rsidRPr="00993920" w:rsidRDefault="00B02129" w:rsidP="00B02129">
      <w:pPr>
        <w:numPr>
          <w:ilvl w:val="0"/>
          <w:numId w:val="62"/>
        </w:numPr>
        <w:ind w:hanging="11"/>
        <w:jc w:val="both"/>
        <w:rPr>
          <w:color w:val="000000"/>
          <w:sz w:val="28"/>
          <w:szCs w:val="28"/>
        </w:rPr>
      </w:pPr>
      <w:r w:rsidRPr="00B02129">
        <w:rPr>
          <w:color w:val="000000"/>
          <w:sz w:val="28"/>
          <w:szCs w:val="28"/>
        </w:rPr>
        <w:t>Для организационно-методического сопровождения процесса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96"/>
      </w:tblGrid>
      <w:tr w:rsidR="001927B2" w:rsidRPr="00993920" w:rsidTr="009E568C">
        <w:tc>
          <w:tcPr>
            <w:tcW w:w="2943" w:type="dxa"/>
          </w:tcPr>
          <w:p w:rsidR="0060038B" w:rsidRPr="009E568C" w:rsidRDefault="0060038B" w:rsidP="009E568C">
            <w:pPr>
              <w:jc w:val="both"/>
              <w:rPr>
                <w:i/>
                <w:iCs/>
                <w:sz w:val="28"/>
                <w:szCs w:val="28"/>
              </w:rPr>
            </w:pPr>
            <w:r w:rsidRPr="009E568C">
              <w:rPr>
                <w:b/>
                <w:bCs/>
                <w:sz w:val="28"/>
                <w:szCs w:val="28"/>
              </w:rPr>
              <w:t>Наименование должности</w:t>
            </w:r>
          </w:p>
        </w:tc>
        <w:tc>
          <w:tcPr>
            <w:tcW w:w="6396" w:type="dxa"/>
          </w:tcPr>
          <w:p w:rsidR="0060038B" w:rsidRPr="009E568C" w:rsidRDefault="00275D38" w:rsidP="009E568C">
            <w:pPr>
              <w:ind w:firstLine="37"/>
              <w:jc w:val="both"/>
              <w:rPr>
                <w:b/>
                <w:bCs/>
                <w:sz w:val="28"/>
                <w:szCs w:val="28"/>
              </w:rPr>
            </w:pPr>
            <w:r w:rsidRPr="009E568C">
              <w:rPr>
                <w:b/>
                <w:bCs/>
                <w:sz w:val="28"/>
                <w:szCs w:val="28"/>
              </w:rPr>
              <w:t>Функционал,связанный</w:t>
            </w:r>
            <w:r w:rsidR="0060038B" w:rsidRPr="009E568C">
              <w:rPr>
                <w:b/>
                <w:bCs/>
                <w:sz w:val="28"/>
                <w:szCs w:val="28"/>
              </w:rPr>
              <w:t>с организацией и реализацией воспитательного процесса</w:t>
            </w:r>
          </w:p>
        </w:tc>
      </w:tr>
      <w:tr w:rsidR="001927B2" w:rsidRPr="00993920" w:rsidTr="009E568C">
        <w:tc>
          <w:tcPr>
            <w:tcW w:w="2943" w:type="dxa"/>
          </w:tcPr>
          <w:p w:rsidR="0060038B" w:rsidRPr="009E568C" w:rsidRDefault="00E51245" w:rsidP="00993920">
            <w:pPr>
              <w:jc w:val="both"/>
              <w:rPr>
                <w:sz w:val="28"/>
                <w:szCs w:val="28"/>
              </w:rPr>
            </w:pPr>
            <w:r w:rsidRPr="009E568C">
              <w:rPr>
                <w:sz w:val="28"/>
                <w:szCs w:val="28"/>
              </w:rPr>
              <w:t>З</w:t>
            </w:r>
            <w:r w:rsidR="00085114" w:rsidRPr="009E568C">
              <w:rPr>
                <w:sz w:val="28"/>
                <w:szCs w:val="28"/>
              </w:rPr>
              <w:t>аведующий детским садом</w:t>
            </w:r>
          </w:p>
        </w:tc>
        <w:tc>
          <w:tcPr>
            <w:tcW w:w="6396" w:type="dxa"/>
          </w:tcPr>
          <w:p w:rsidR="009E568C" w:rsidRPr="009E568C" w:rsidRDefault="009E568C" w:rsidP="009E568C">
            <w:pPr>
              <w:ind w:firstLine="37"/>
              <w:jc w:val="both"/>
              <w:rPr>
                <w:sz w:val="28"/>
                <w:szCs w:val="28"/>
              </w:rPr>
            </w:pPr>
            <w:r w:rsidRPr="009E568C">
              <w:rPr>
                <w:sz w:val="28"/>
                <w:szCs w:val="28"/>
              </w:rPr>
              <w:t>- управляет воспитательной деятельностью на уровне ДОУ;</w:t>
            </w:r>
          </w:p>
          <w:p w:rsidR="009E568C" w:rsidRPr="009E568C" w:rsidRDefault="009E568C" w:rsidP="009E568C">
            <w:pPr>
              <w:ind w:firstLine="37"/>
              <w:jc w:val="both"/>
              <w:rPr>
                <w:sz w:val="28"/>
                <w:szCs w:val="28"/>
              </w:rPr>
            </w:pPr>
            <w:r w:rsidRPr="009E568C">
              <w:rPr>
                <w:sz w:val="28"/>
                <w:szCs w:val="28"/>
              </w:rPr>
              <w:t xml:space="preserve">- создает условия, позволяющие педагогическому составу реализовать воспитательную деятельность; </w:t>
            </w:r>
          </w:p>
          <w:p w:rsidR="009E568C" w:rsidRPr="009E568C" w:rsidRDefault="009E568C" w:rsidP="009E568C">
            <w:pPr>
              <w:ind w:firstLine="37"/>
              <w:jc w:val="both"/>
              <w:rPr>
                <w:sz w:val="28"/>
                <w:szCs w:val="28"/>
              </w:rPr>
            </w:pPr>
            <w:r w:rsidRPr="009E568C">
              <w:rPr>
                <w:sz w:val="28"/>
                <w:szCs w:val="28"/>
              </w:rPr>
              <w:t>- проводит анализ итогов воспитательной деятельности в ДОУ за учебный год;</w:t>
            </w:r>
          </w:p>
          <w:p w:rsidR="009E568C" w:rsidRPr="009E568C" w:rsidRDefault="009E568C" w:rsidP="009E568C">
            <w:pPr>
              <w:ind w:firstLine="37"/>
              <w:jc w:val="both"/>
              <w:rPr>
                <w:sz w:val="28"/>
                <w:szCs w:val="28"/>
              </w:rPr>
            </w:pPr>
            <w:r w:rsidRPr="009E568C">
              <w:rPr>
                <w:sz w:val="28"/>
                <w:szCs w:val="28"/>
              </w:rPr>
              <w:t xml:space="preserve">- планирует воспитательную деятельность </w:t>
            </w:r>
            <w:r>
              <w:rPr>
                <w:sz w:val="28"/>
                <w:szCs w:val="28"/>
              </w:rPr>
              <w:t>в ДОУ на учебный год</w:t>
            </w:r>
            <w:r w:rsidRPr="009E568C">
              <w:rPr>
                <w:sz w:val="28"/>
                <w:szCs w:val="28"/>
              </w:rPr>
              <w:t>;</w:t>
            </w:r>
          </w:p>
          <w:p w:rsidR="009E568C" w:rsidRPr="009E568C" w:rsidRDefault="009E568C" w:rsidP="009E568C">
            <w:pPr>
              <w:ind w:firstLine="37"/>
              <w:jc w:val="both"/>
              <w:rPr>
                <w:sz w:val="28"/>
                <w:szCs w:val="28"/>
              </w:rPr>
            </w:pPr>
            <w:r w:rsidRPr="009E568C">
              <w:rPr>
                <w:sz w:val="28"/>
                <w:szCs w:val="28"/>
              </w:rPr>
              <w:t>– регулирование воспитательной деятельности в ДОУ;</w:t>
            </w:r>
          </w:p>
          <w:p w:rsidR="0060038B" w:rsidRPr="009E568C" w:rsidRDefault="009E568C" w:rsidP="009E568C">
            <w:pPr>
              <w:ind w:firstLine="37"/>
              <w:jc w:val="both"/>
              <w:rPr>
                <w:sz w:val="28"/>
                <w:szCs w:val="28"/>
              </w:rPr>
            </w:pPr>
            <w:r w:rsidRPr="009E568C">
              <w:rPr>
                <w:sz w:val="28"/>
                <w:szCs w:val="28"/>
              </w:rPr>
              <w:t xml:space="preserve">– осуществляет контроль за исполнением управленческих решений по воспитательной деятельности в ДОУ </w:t>
            </w:r>
          </w:p>
        </w:tc>
      </w:tr>
      <w:tr w:rsidR="001927B2" w:rsidRPr="00993920" w:rsidTr="009E568C">
        <w:tc>
          <w:tcPr>
            <w:tcW w:w="2943" w:type="dxa"/>
          </w:tcPr>
          <w:p w:rsidR="0060038B" w:rsidRPr="009E568C" w:rsidRDefault="00E51245" w:rsidP="00993920">
            <w:pPr>
              <w:jc w:val="both"/>
              <w:rPr>
                <w:sz w:val="28"/>
                <w:szCs w:val="28"/>
              </w:rPr>
            </w:pPr>
            <w:r w:rsidRPr="009E568C">
              <w:rPr>
                <w:sz w:val="28"/>
                <w:szCs w:val="28"/>
              </w:rPr>
              <w:t>Старший воспитатель</w:t>
            </w:r>
          </w:p>
        </w:tc>
        <w:tc>
          <w:tcPr>
            <w:tcW w:w="6396" w:type="dxa"/>
          </w:tcPr>
          <w:p w:rsidR="009E568C" w:rsidRPr="009E568C" w:rsidRDefault="009E568C" w:rsidP="009E568C">
            <w:pPr>
              <w:ind w:firstLine="37"/>
              <w:jc w:val="both"/>
              <w:rPr>
                <w:sz w:val="28"/>
                <w:szCs w:val="28"/>
              </w:rPr>
            </w:pPr>
            <w:r w:rsidRPr="009E568C">
              <w:rPr>
                <w:sz w:val="28"/>
                <w:szCs w:val="28"/>
              </w:rPr>
              <w:t xml:space="preserve">- </w:t>
            </w:r>
            <w:r w:rsidR="006E3B2D">
              <w:rPr>
                <w:sz w:val="28"/>
                <w:szCs w:val="28"/>
              </w:rPr>
              <w:t xml:space="preserve"> мотивирует</w:t>
            </w:r>
            <w:r w:rsidRPr="009E568C">
              <w:rPr>
                <w:sz w:val="28"/>
                <w:szCs w:val="28"/>
              </w:rPr>
              <w:t xml:space="preserve"> педагогов к участию в разработке и реализации разнообразных образовательных и социально значимых проектов;</w:t>
            </w:r>
          </w:p>
          <w:p w:rsidR="009E568C" w:rsidRPr="009E568C" w:rsidRDefault="009E568C" w:rsidP="009E568C">
            <w:pPr>
              <w:ind w:firstLine="37"/>
              <w:jc w:val="both"/>
              <w:rPr>
                <w:sz w:val="28"/>
                <w:szCs w:val="28"/>
              </w:rPr>
            </w:pPr>
            <w:r w:rsidRPr="009E568C">
              <w:rPr>
                <w:sz w:val="28"/>
                <w:szCs w:val="28"/>
              </w:rPr>
              <w:t>- информир</w:t>
            </w:r>
            <w:r w:rsidR="006E3B2D">
              <w:rPr>
                <w:sz w:val="28"/>
                <w:szCs w:val="28"/>
              </w:rPr>
              <w:t>ует</w:t>
            </w:r>
            <w:r w:rsidRPr="009E568C">
              <w:rPr>
                <w:sz w:val="28"/>
                <w:szCs w:val="28"/>
              </w:rPr>
              <w:t xml:space="preserve"> о наличии возможностей для</w:t>
            </w:r>
          </w:p>
          <w:p w:rsidR="009E568C" w:rsidRPr="009E568C" w:rsidRDefault="009E568C" w:rsidP="009E568C">
            <w:pPr>
              <w:ind w:firstLine="37"/>
              <w:jc w:val="both"/>
              <w:rPr>
                <w:sz w:val="28"/>
                <w:szCs w:val="28"/>
              </w:rPr>
            </w:pPr>
            <w:r w:rsidRPr="009E568C">
              <w:rPr>
                <w:sz w:val="28"/>
                <w:szCs w:val="28"/>
              </w:rPr>
              <w:t xml:space="preserve">участия педагогов в воспитательной деятельности; </w:t>
            </w:r>
          </w:p>
          <w:p w:rsidR="009E568C" w:rsidRPr="009E568C" w:rsidRDefault="006E3B2D" w:rsidP="009E568C">
            <w:pPr>
              <w:ind w:firstLine="37"/>
              <w:jc w:val="both"/>
              <w:rPr>
                <w:sz w:val="28"/>
                <w:szCs w:val="28"/>
              </w:rPr>
            </w:pPr>
            <w:r>
              <w:rPr>
                <w:sz w:val="28"/>
                <w:szCs w:val="28"/>
              </w:rPr>
              <w:t>- наполняет сайт</w:t>
            </w:r>
            <w:r w:rsidR="009E568C" w:rsidRPr="009E568C">
              <w:rPr>
                <w:sz w:val="28"/>
                <w:szCs w:val="28"/>
              </w:rPr>
              <w:t xml:space="preserve"> ДОУ информацией о воспитательной деятельности;</w:t>
            </w:r>
          </w:p>
          <w:p w:rsidR="009E568C" w:rsidRPr="009E568C" w:rsidRDefault="006E3B2D" w:rsidP="009E568C">
            <w:pPr>
              <w:ind w:firstLine="37"/>
              <w:jc w:val="both"/>
              <w:rPr>
                <w:sz w:val="28"/>
                <w:szCs w:val="28"/>
              </w:rPr>
            </w:pPr>
            <w:r>
              <w:rPr>
                <w:sz w:val="28"/>
                <w:szCs w:val="28"/>
              </w:rPr>
              <w:t>- организует повышение</w:t>
            </w:r>
            <w:r w:rsidR="009E568C" w:rsidRPr="009E568C">
              <w:rPr>
                <w:sz w:val="28"/>
                <w:szCs w:val="28"/>
              </w:rPr>
              <w:t xml:space="preserve"> психолого-педагогической квалификации </w:t>
            </w:r>
            <w:r>
              <w:rPr>
                <w:sz w:val="28"/>
                <w:szCs w:val="28"/>
              </w:rPr>
              <w:t>педагогов ДОУ</w:t>
            </w:r>
            <w:r w:rsidR="009E568C" w:rsidRPr="009E568C">
              <w:rPr>
                <w:sz w:val="28"/>
                <w:szCs w:val="28"/>
              </w:rPr>
              <w:t>;</w:t>
            </w:r>
          </w:p>
          <w:p w:rsidR="009E568C" w:rsidRPr="009E568C" w:rsidRDefault="009E568C" w:rsidP="009E568C">
            <w:pPr>
              <w:ind w:firstLine="37"/>
              <w:jc w:val="both"/>
              <w:rPr>
                <w:sz w:val="28"/>
                <w:szCs w:val="28"/>
              </w:rPr>
            </w:pPr>
            <w:r w:rsidRPr="009E568C">
              <w:rPr>
                <w:sz w:val="28"/>
                <w:szCs w:val="28"/>
              </w:rPr>
              <w:t xml:space="preserve">- </w:t>
            </w:r>
            <w:r w:rsidR="006E3B2D">
              <w:rPr>
                <w:sz w:val="28"/>
                <w:szCs w:val="28"/>
              </w:rPr>
              <w:t xml:space="preserve"> осуществляет организационно-координационную работу</w:t>
            </w:r>
            <w:r w:rsidRPr="009E568C">
              <w:rPr>
                <w:sz w:val="28"/>
                <w:szCs w:val="28"/>
              </w:rPr>
              <w:t xml:space="preserve"> при проведении общесадовых воспитательных мероприятий;</w:t>
            </w:r>
          </w:p>
          <w:p w:rsidR="009E568C" w:rsidRPr="009E568C" w:rsidRDefault="009E568C" w:rsidP="009E568C">
            <w:pPr>
              <w:ind w:firstLine="37"/>
              <w:jc w:val="both"/>
              <w:rPr>
                <w:sz w:val="28"/>
                <w:szCs w:val="28"/>
              </w:rPr>
            </w:pPr>
            <w:r w:rsidRPr="009E568C">
              <w:rPr>
                <w:sz w:val="28"/>
                <w:szCs w:val="28"/>
              </w:rPr>
              <w:t xml:space="preserve">- </w:t>
            </w:r>
            <w:r w:rsidR="006E3B2D">
              <w:rPr>
                <w:sz w:val="28"/>
                <w:szCs w:val="28"/>
              </w:rPr>
              <w:t xml:space="preserve"> способствует участию</w:t>
            </w:r>
            <w:r w:rsidRPr="009E568C">
              <w:rPr>
                <w:sz w:val="28"/>
                <w:szCs w:val="28"/>
              </w:rPr>
              <w:t xml:space="preserve"> обучающихся в районных и городских,конкурсах и т.д.;</w:t>
            </w:r>
          </w:p>
          <w:p w:rsidR="0060038B" w:rsidRPr="009E568C" w:rsidRDefault="009E568C" w:rsidP="006E3B2D">
            <w:pPr>
              <w:ind w:firstLine="37"/>
              <w:jc w:val="both"/>
              <w:rPr>
                <w:sz w:val="28"/>
                <w:szCs w:val="28"/>
              </w:rPr>
            </w:pPr>
            <w:r w:rsidRPr="009E568C">
              <w:rPr>
                <w:sz w:val="28"/>
                <w:szCs w:val="28"/>
              </w:rPr>
              <w:t xml:space="preserve">- </w:t>
            </w:r>
            <w:r w:rsidR="006E3B2D">
              <w:rPr>
                <w:sz w:val="28"/>
                <w:szCs w:val="28"/>
              </w:rPr>
              <w:t xml:space="preserve"> осуществляет </w:t>
            </w:r>
            <w:r w:rsidRPr="009E568C">
              <w:rPr>
                <w:sz w:val="28"/>
                <w:szCs w:val="28"/>
              </w:rPr>
              <w:t>организационно-методическое сопровождениевоспитательной деятел</w:t>
            </w:r>
            <w:r w:rsidR="006E3B2D">
              <w:rPr>
                <w:sz w:val="28"/>
                <w:szCs w:val="28"/>
              </w:rPr>
              <w:t>ьности педагогов</w:t>
            </w:r>
          </w:p>
        </w:tc>
      </w:tr>
      <w:tr w:rsidR="001927B2" w:rsidRPr="00993920" w:rsidTr="009E568C">
        <w:tc>
          <w:tcPr>
            <w:tcW w:w="2943" w:type="dxa"/>
          </w:tcPr>
          <w:p w:rsidR="0060038B" w:rsidRPr="006E3B2D" w:rsidRDefault="0060038B" w:rsidP="00993920">
            <w:pPr>
              <w:jc w:val="both"/>
              <w:rPr>
                <w:sz w:val="28"/>
                <w:szCs w:val="28"/>
              </w:rPr>
            </w:pPr>
            <w:r w:rsidRPr="006E3B2D">
              <w:rPr>
                <w:sz w:val="28"/>
                <w:szCs w:val="28"/>
              </w:rPr>
              <w:t>Педагог-психолог</w:t>
            </w:r>
          </w:p>
        </w:tc>
        <w:tc>
          <w:tcPr>
            <w:tcW w:w="6396" w:type="dxa"/>
          </w:tcPr>
          <w:p w:rsidR="006E3B2D" w:rsidRPr="006E3B2D" w:rsidRDefault="006E3B2D" w:rsidP="006E3B2D">
            <w:pPr>
              <w:ind w:firstLine="37"/>
              <w:jc w:val="both"/>
              <w:rPr>
                <w:sz w:val="28"/>
                <w:szCs w:val="28"/>
              </w:rPr>
            </w:pPr>
            <w:r w:rsidRPr="006E3B2D">
              <w:rPr>
                <w:sz w:val="28"/>
                <w:szCs w:val="28"/>
              </w:rPr>
              <w:t>- оказывает психолого-педагогическую помощь;</w:t>
            </w:r>
          </w:p>
          <w:p w:rsidR="006E3B2D" w:rsidRPr="006E3B2D" w:rsidRDefault="006E3B2D" w:rsidP="006E3B2D">
            <w:pPr>
              <w:ind w:firstLine="37"/>
              <w:jc w:val="both"/>
              <w:rPr>
                <w:sz w:val="28"/>
                <w:szCs w:val="28"/>
              </w:rPr>
            </w:pPr>
            <w:r>
              <w:rPr>
                <w:sz w:val="28"/>
                <w:szCs w:val="28"/>
              </w:rPr>
              <w:t>- осуществляет</w:t>
            </w:r>
            <w:r w:rsidRPr="006E3B2D">
              <w:rPr>
                <w:sz w:val="28"/>
                <w:szCs w:val="28"/>
              </w:rPr>
              <w:t xml:space="preserve"> социологических исследований</w:t>
            </w:r>
          </w:p>
          <w:p w:rsidR="006E3B2D" w:rsidRPr="006E3B2D" w:rsidRDefault="006E3B2D" w:rsidP="006E3B2D">
            <w:pPr>
              <w:ind w:firstLine="37"/>
              <w:jc w:val="both"/>
              <w:rPr>
                <w:sz w:val="28"/>
                <w:szCs w:val="28"/>
              </w:rPr>
            </w:pPr>
            <w:r w:rsidRPr="006E3B2D">
              <w:rPr>
                <w:sz w:val="28"/>
                <w:szCs w:val="28"/>
              </w:rPr>
              <w:t>обучающихся;</w:t>
            </w:r>
          </w:p>
          <w:p w:rsidR="0060038B" w:rsidRPr="006E3B2D" w:rsidRDefault="006E3B2D" w:rsidP="006E3B2D">
            <w:pPr>
              <w:ind w:firstLine="37"/>
              <w:jc w:val="both"/>
              <w:rPr>
                <w:sz w:val="28"/>
                <w:szCs w:val="28"/>
              </w:rPr>
            </w:pPr>
            <w:r>
              <w:rPr>
                <w:sz w:val="28"/>
                <w:szCs w:val="28"/>
              </w:rPr>
              <w:t>- организует  и проводит различные виды воспитательной работы</w:t>
            </w:r>
          </w:p>
        </w:tc>
      </w:tr>
      <w:tr w:rsidR="006E3B2D" w:rsidRPr="00993920" w:rsidTr="00876A74">
        <w:trPr>
          <w:trHeight w:val="1932"/>
        </w:trPr>
        <w:tc>
          <w:tcPr>
            <w:tcW w:w="2943" w:type="dxa"/>
          </w:tcPr>
          <w:p w:rsidR="006E3B2D" w:rsidRPr="006E3B2D" w:rsidRDefault="006E3B2D" w:rsidP="00993920">
            <w:pPr>
              <w:jc w:val="both"/>
              <w:rPr>
                <w:sz w:val="28"/>
                <w:szCs w:val="28"/>
              </w:rPr>
            </w:pPr>
            <w:r w:rsidRPr="006E3B2D">
              <w:rPr>
                <w:sz w:val="28"/>
                <w:szCs w:val="28"/>
              </w:rPr>
              <w:t>Воспитатель</w:t>
            </w:r>
          </w:p>
          <w:p w:rsidR="006E3B2D" w:rsidRPr="006E3B2D" w:rsidRDefault="006E3B2D" w:rsidP="00993920">
            <w:pPr>
              <w:jc w:val="both"/>
              <w:rPr>
                <w:sz w:val="28"/>
                <w:szCs w:val="28"/>
              </w:rPr>
            </w:pPr>
            <w:r w:rsidRPr="006E3B2D">
              <w:rPr>
                <w:sz w:val="28"/>
                <w:szCs w:val="28"/>
              </w:rPr>
              <w:t>Учитель - логопед</w:t>
            </w:r>
          </w:p>
          <w:p w:rsidR="006E3B2D" w:rsidRPr="006E3B2D" w:rsidRDefault="006E3B2D" w:rsidP="00993920">
            <w:pPr>
              <w:jc w:val="both"/>
              <w:rPr>
                <w:sz w:val="28"/>
                <w:szCs w:val="28"/>
              </w:rPr>
            </w:pPr>
            <w:r w:rsidRPr="006E3B2D">
              <w:rPr>
                <w:sz w:val="28"/>
                <w:szCs w:val="28"/>
              </w:rPr>
              <w:t>Музыкальный руководитель</w:t>
            </w:r>
          </w:p>
          <w:p w:rsidR="006E3B2D" w:rsidRDefault="006E3B2D" w:rsidP="00993920">
            <w:pPr>
              <w:jc w:val="both"/>
              <w:rPr>
                <w:color w:val="000000"/>
                <w:sz w:val="28"/>
                <w:szCs w:val="28"/>
              </w:rPr>
            </w:pPr>
            <w:r>
              <w:rPr>
                <w:color w:val="000000"/>
                <w:sz w:val="28"/>
                <w:szCs w:val="28"/>
              </w:rPr>
              <w:t>Инструктор по физической культуре</w:t>
            </w:r>
          </w:p>
          <w:p w:rsidR="00224029" w:rsidRPr="001973A9" w:rsidRDefault="00224029" w:rsidP="00993920">
            <w:pPr>
              <w:jc w:val="both"/>
              <w:rPr>
                <w:color w:val="FF0000"/>
                <w:sz w:val="28"/>
                <w:szCs w:val="28"/>
              </w:rPr>
            </w:pPr>
            <w:r>
              <w:rPr>
                <w:color w:val="000000"/>
                <w:sz w:val="28"/>
                <w:szCs w:val="28"/>
              </w:rPr>
              <w:t>Учитель - дефектолог</w:t>
            </w:r>
          </w:p>
        </w:tc>
        <w:tc>
          <w:tcPr>
            <w:tcW w:w="6396" w:type="dxa"/>
          </w:tcPr>
          <w:p w:rsidR="00224029" w:rsidRPr="00224029" w:rsidRDefault="00224029" w:rsidP="00224029">
            <w:pPr>
              <w:ind w:firstLine="37"/>
              <w:jc w:val="both"/>
              <w:rPr>
                <w:sz w:val="28"/>
                <w:szCs w:val="28"/>
              </w:rPr>
            </w:pPr>
            <w:r w:rsidRPr="00224029">
              <w:rPr>
                <w:sz w:val="28"/>
                <w:szCs w:val="28"/>
              </w:rPr>
              <w:t>- формирует у обучающихся активную гражданскую позицию, сохранение и приумножение нравственных, культурных и научных ценностей в условиях современной жизни, сохранение традиций ДОУ;</w:t>
            </w:r>
          </w:p>
          <w:p w:rsidR="00224029" w:rsidRPr="00224029" w:rsidRDefault="00224029" w:rsidP="00224029">
            <w:pPr>
              <w:ind w:firstLine="37"/>
              <w:jc w:val="both"/>
              <w:rPr>
                <w:sz w:val="28"/>
                <w:szCs w:val="28"/>
              </w:rPr>
            </w:pPr>
            <w:r w:rsidRPr="00224029">
              <w:rPr>
                <w:sz w:val="28"/>
                <w:szCs w:val="28"/>
              </w:rPr>
              <w:t xml:space="preserve">– организует работу по формированию общей </w:t>
            </w:r>
          </w:p>
          <w:p w:rsidR="00224029" w:rsidRPr="00224029" w:rsidRDefault="00224029" w:rsidP="00224029">
            <w:pPr>
              <w:ind w:firstLine="37"/>
              <w:jc w:val="both"/>
              <w:rPr>
                <w:sz w:val="28"/>
                <w:szCs w:val="28"/>
              </w:rPr>
            </w:pPr>
            <w:r w:rsidRPr="00224029">
              <w:rPr>
                <w:sz w:val="28"/>
                <w:szCs w:val="28"/>
              </w:rPr>
              <w:t>культуры будущего школьника;</w:t>
            </w:r>
          </w:p>
          <w:p w:rsidR="00224029" w:rsidRPr="00224029" w:rsidRDefault="00224029" w:rsidP="00224029">
            <w:pPr>
              <w:ind w:firstLine="37"/>
              <w:jc w:val="both"/>
              <w:rPr>
                <w:sz w:val="28"/>
                <w:szCs w:val="28"/>
              </w:rPr>
            </w:pPr>
            <w:r>
              <w:rPr>
                <w:sz w:val="28"/>
                <w:szCs w:val="28"/>
              </w:rPr>
              <w:t>- внедряет здоровый образ</w:t>
            </w:r>
            <w:r w:rsidRPr="00224029">
              <w:rPr>
                <w:sz w:val="28"/>
                <w:szCs w:val="28"/>
              </w:rPr>
              <w:t xml:space="preserve"> жизни;</w:t>
            </w:r>
          </w:p>
          <w:p w:rsidR="00224029" w:rsidRPr="00224029" w:rsidRDefault="00224029" w:rsidP="00224029">
            <w:pPr>
              <w:ind w:firstLine="37"/>
              <w:jc w:val="both"/>
              <w:rPr>
                <w:sz w:val="28"/>
                <w:szCs w:val="28"/>
              </w:rPr>
            </w:pPr>
            <w:r>
              <w:rPr>
                <w:sz w:val="28"/>
                <w:szCs w:val="28"/>
              </w:rPr>
              <w:t>– внедряет</w:t>
            </w:r>
            <w:r w:rsidRPr="00224029">
              <w:rPr>
                <w:sz w:val="28"/>
                <w:szCs w:val="28"/>
              </w:rPr>
              <w:t xml:space="preserve"> в практику воспитательной деятельности </w:t>
            </w:r>
            <w:r>
              <w:rPr>
                <w:sz w:val="28"/>
                <w:szCs w:val="28"/>
              </w:rPr>
              <w:t>научные достижения, новые технологии</w:t>
            </w:r>
            <w:r w:rsidRPr="00224029">
              <w:rPr>
                <w:sz w:val="28"/>
                <w:szCs w:val="28"/>
              </w:rPr>
              <w:t>;</w:t>
            </w:r>
          </w:p>
          <w:p w:rsidR="006E3B2D" w:rsidRPr="001973A9" w:rsidRDefault="00224029" w:rsidP="00224029">
            <w:pPr>
              <w:ind w:firstLine="37"/>
              <w:jc w:val="both"/>
              <w:rPr>
                <w:color w:val="FF0000"/>
                <w:sz w:val="28"/>
                <w:szCs w:val="28"/>
              </w:rPr>
            </w:pPr>
            <w:r>
              <w:rPr>
                <w:sz w:val="28"/>
                <w:szCs w:val="28"/>
              </w:rPr>
              <w:t>–организует участие</w:t>
            </w:r>
            <w:r w:rsidRPr="00224029">
              <w:rPr>
                <w:sz w:val="28"/>
                <w:szCs w:val="28"/>
              </w:rPr>
              <w:t xml:space="preserve"> обучающихся в мероприятиях, проводимых районными, городскими и другими структурами в рам</w:t>
            </w:r>
            <w:r>
              <w:rPr>
                <w:sz w:val="28"/>
                <w:szCs w:val="28"/>
              </w:rPr>
              <w:t>ках воспитательной деятельности</w:t>
            </w:r>
          </w:p>
        </w:tc>
      </w:tr>
      <w:tr w:rsidR="00224029" w:rsidRPr="00993920" w:rsidTr="00224029">
        <w:trPr>
          <w:trHeight w:val="1088"/>
        </w:trPr>
        <w:tc>
          <w:tcPr>
            <w:tcW w:w="2943" w:type="dxa"/>
          </w:tcPr>
          <w:p w:rsidR="00224029" w:rsidRPr="006E3B2D" w:rsidRDefault="00224029" w:rsidP="00993920">
            <w:pPr>
              <w:jc w:val="both"/>
              <w:rPr>
                <w:sz w:val="28"/>
                <w:szCs w:val="28"/>
              </w:rPr>
            </w:pPr>
            <w:r>
              <w:rPr>
                <w:sz w:val="28"/>
                <w:szCs w:val="28"/>
              </w:rPr>
              <w:t>Младший воспитатель</w:t>
            </w:r>
          </w:p>
        </w:tc>
        <w:tc>
          <w:tcPr>
            <w:tcW w:w="6396" w:type="dxa"/>
          </w:tcPr>
          <w:p w:rsidR="00224029" w:rsidRPr="00224029" w:rsidRDefault="00224029" w:rsidP="00224029">
            <w:pPr>
              <w:ind w:firstLine="37"/>
              <w:jc w:val="both"/>
              <w:rPr>
                <w:sz w:val="28"/>
                <w:szCs w:val="28"/>
              </w:rPr>
            </w:pPr>
            <w:r w:rsidRPr="00224029">
              <w:rPr>
                <w:sz w:val="28"/>
                <w:szCs w:val="28"/>
              </w:rPr>
              <w:t>- участвует в организации работы по формированию общей культуры будущего школьника</w:t>
            </w:r>
          </w:p>
        </w:tc>
      </w:tr>
    </w:tbl>
    <w:p w:rsidR="0060038B" w:rsidRDefault="0060038B" w:rsidP="00993920">
      <w:pPr>
        <w:ind w:firstLine="709"/>
        <w:jc w:val="both"/>
        <w:rPr>
          <w:color w:val="000000"/>
          <w:sz w:val="28"/>
          <w:szCs w:val="28"/>
        </w:rPr>
      </w:pPr>
    </w:p>
    <w:p w:rsidR="00224029" w:rsidRDefault="00224029" w:rsidP="00993920">
      <w:pPr>
        <w:pStyle w:val="1"/>
        <w:spacing w:before="0"/>
        <w:jc w:val="both"/>
        <w:rPr>
          <w:rFonts w:ascii="Times New Roman" w:hAnsi="Times New Roman"/>
          <w:b/>
          <w:bCs/>
          <w:color w:val="000000"/>
          <w:sz w:val="28"/>
          <w:szCs w:val="28"/>
        </w:rPr>
      </w:pPr>
      <w:bookmarkStart w:id="52" w:name="_Toc73604273"/>
      <w:bookmarkStart w:id="53" w:name="_Toc74086749"/>
      <w:bookmarkStart w:id="54" w:name="_Toc74089695"/>
      <w:bookmarkStart w:id="55" w:name="_Toc74226192"/>
    </w:p>
    <w:p w:rsidR="00AF6CF6" w:rsidRPr="00993920" w:rsidRDefault="00CF2C0F" w:rsidP="00993920">
      <w:pPr>
        <w:pStyle w:val="1"/>
        <w:spacing w:before="0"/>
        <w:jc w:val="both"/>
        <w:rPr>
          <w:rFonts w:ascii="Times New Roman" w:hAnsi="Times New Roman"/>
          <w:b/>
          <w:bCs/>
          <w:color w:val="000000"/>
          <w:sz w:val="28"/>
          <w:szCs w:val="28"/>
        </w:rPr>
      </w:pPr>
      <w:r w:rsidRPr="00993920">
        <w:rPr>
          <w:rFonts w:ascii="Times New Roman" w:hAnsi="Times New Roman"/>
          <w:b/>
          <w:bCs/>
          <w:color w:val="000000"/>
          <w:sz w:val="28"/>
          <w:szCs w:val="28"/>
        </w:rPr>
        <w:t>3</w:t>
      </w:r>
      <w:r w:rsidR="0060038B" w:rsidRPr="00993920">
        <w:rPr>
          <w:rFonts w:ascii="Times New Roman" w:hAnsi="Times New Roman"/>
          <w:b/>
          <w:bCs/>
          <w:color w:val="000000"/>
          <w:sz w:val="28"/>
          <w:szCs w:val="28"/>
        </w:rPr>
        <w:t>.</w:t>
      </w:r>
      <w:r w:rsidR="00224029">
        <w:rPr>
          <w:rFonts w:ascii="Times New Roman" w:hAnsi="Times New Roman"/>
          <w:b/>
          <w:bCs/>
          <w:color w:val="000000"/>
          <w:sz w:val="28"/>
          <w:szCs w:val="28"/>
        </w:rPr>
        <w:t>6</w:t>
      </w:r>
      <w:r w:rsidR="0060038B" w:rsidRPr="00993920">
        <w:rPr>
          <w:rFonts w:ascii="Times New Roman" w:hAnsi="Times New Roman"/>
          <w:b/>
          <w:bCs/>
          <w:color w:val="000000"/>
          <w:sz w:val="28"/>
          <w:szCs w:val="28"/>
        </w:rPr>
        <w:t xml:space="preserve">. Особые требования к условиям, обеспечивающим достижение планируемых личностных результатов в работе с особыми категориями </w:t>
      </w:r>
      <w:r w:rsidR="00AF6CF6" w:rsidRPr="00993920">
        <w:rPr>
          <w:rFonts w:ascii="Times New Roman" w:hAnsi="Times New Roman"/>
          <w:b/>
          <w:bCs/>
          <w:color w:val="000000"/>
          <w:sz w:val="28"/>
          <w:szCs w:val="28"/>
        </w:rPr>
        <w:t>детей</w:t>
      </w:r>
      <w:bookmarkEnd w:id="52"/>
      <w:bookmarkEnd w:id="53"/>
      <w:bookmarkEnd w:id="54"/>
      <w:bookmarkEnd w:id="55"/>
    </w:p>
    <w:p w:rsidR="000F5F56" w:rsidRPr="00993920" w:rsidRDefault="008402B7" w:rsidP="00993920">
      <w:pPr>
        <w:ind w:firstLine="709"/>
        <w:jc w:val="both"/>
        <w:rPr>
          <w:color w:val="000000"/>
          <w:sz w:val="28"/>
          <w:szCs w:val="28"/>
        </w:rPr>
      </w:pPr>
      <w:r w:rsidRPr="00993920">
        <w:rPr>
          <w:color w:val="000000"/>
          <w:sz w:val="28"/>
          <w:szCs w:val="28"/>
        </w:rPr>
        <w:t xml:space="preserve">В дошкольном </w:t>
      </w:r>
      <w:r w:rsidR="00275D38" w:rsidRPr="00993920">
        <w:rPr>
          <w:color w:val="000000"/>
          <w:sz w:val="28"/>
          <w:szCs w:val="28"/>
        </w:rPr>
        <w:t>возрасте</w:t>
      </w:r>
      <w:r w:rsidRPr="00993920">
        <w:rPr>
          <w:color w:val="000000"/>
          <w:sz w:val="28"/>
          <w:szCs w:val="28"/>
        </w:rPr>
        <w:t xml:space="preserve"> воспитание, образование и развитие </w:t>
      </w:r>
      <w:r w:rsidR="000F5F56" w:rsidRPr="00993920">
        <w:rPr>
          <w:color w:val="000000"/>
          <w:sz w:val="28"/>
          <w:szCs w:val="28"/>
        </w:rPr>
        <w:t>– это</w:t>
      </w:r>
      <w:r w:rsidRPr="00993920">
        <w:rPr>
          <w:color w:val="000000"/>
          <w:sz w:val="28"/>
          <w:szCs w:val="28"/>
        </w:rPr>
        <w:t xml:space="preserve"> единый процесс.</w:t>
      </w:r>
    </w:p>
    <w:p w:rsidR="000F5F56" w:rsidRPr="00993920" w:rsidRDefault="008402B7" w:rsidP="00993920">
      <w:pPr>
        <w:ind w:firstLine="709"/>
        <w:jc w:val="both"/>
        <w:rPr>
          <w:color w:val="000000"/>
          <w:sz w:val="28"/>
          <w:szCs w:val="28"/>
        </w:rPr>
      </w:pPr>
      <w:r w:rsidRPr="00993920">
        <w:rPr>
          <w:color w:val="000000"/>
          <w:sz w:val="28"/>
          <w:szCs w:val="28"/>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F5F56" w:rsidRPr="00993920" w:rsidRDefault="008402B7" w:rsidP="00993920">
      <w:pPr>
        <w:ind w:firstLine="709"/>
        <w:jc w:val="both"/>
        <w:rPr>
          <w:color w:val="000000"/>
          <w:sz w:val="28"/>
          <w:szCs w:val="28"/>
        </w:rPr>
      </w:pPr>
      <w:r w:rsidRPr="00993920">
        <w:rPr>
          <w:color w:val="000000"/>
          <w:sz w:val="28"/>
          <w:szCs w:val="28"/>
        </w:rPr>
        <w:t xml:space="preserve">Инклюзия является ценностной основой уклада ДОО и основанием </w:t>
      </w:r>
      <w:r w:rsidR="00275D38" w:rsidRPr="00993920">
        <w:rPr>
          <w:color w:val="000000"/>
          <w:sz w:val="28"/>
          <w:szCs w:val="28"/>
        </w:rPr>
        <w:br/>
      </w:r>
      <w:r w:rsidRPr="00993920">
        <w:rPr>
          <w:color w:val="000000"/>
          <w:sz w:val="28"/>
          <w:szCs w:val="28"/>
        </w:rPr>
        <w:t>для проектирования воспитывающих сред, деятельностей и событий.</w:t>
      </w:r>
    </w:p>
    <w:p w:rsidR="000F5F56" w:rsidRPr="00993920" w:rsidRDefault="008402B7" w:rsidP="00993920">
      <w:pPr>
        <w:ind w:firstLine="709"/>
        <w:jc w:val="both"/>
        <w:rPr>
          <w:color w:val="000000"/>
          <w:sz w:val="28"/>
          <w:szCs w:val="28"/>
        </w:rPr>
      </w:pPr>
      <w:r w:rsidRPr="001973A9">
        <w:rPr>
          <w:i/>
          <w:color w:val="000000"/>
          <w:sz w:val="28"/>
          <w:szCs w:val="28"/>
        </w:rPr>
        <w:t>На уровне уклада ДОО</w:t>
      </w:r>
      <w:r w:rsidRPr="00993920">
        <w:rPr>
          <w:color w:val="000000"/>
          <w:sz w:val="28"/>
          <w:szCs w:val="28"/>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8402B7" w:rsidRPr="00993920" w:rsidRDefault="008402B7" w:rsidP="00993920">
      <w:pPr>
        <w:ind w:firstLine="709"/>
        <w:jc w:val="both"/>
        <w:rPr>
          <w:color w:val="000000"/>
          <w:sz w:val="28"/>
          <w:szCs w:val="28"/>
        </w:rPr>
      </w:pPr>
      <w:r w:rsidRPr="001973A9">
        <w:rPr>
          <w:i/>
          <w:color w:val="000000"/>
          <w:sz w:val="28"/>
          <w:szCs w:val="28"/>
        </w:rPr>
        <w:t>На уровне воспитывающих сред</w:t>
      </w:r>
      <w:r w:rsidRPr="00993920">
        <w:rPr>
          <w:color w:val="000000"/>
          <w:sz w:val="28"/>
          <w:szCs w:val="28"/>
        </w:rPr>
        <w:t>:</w:t>
      </w:r>
    </w:p>
    <w:p w:rsidR="008402B7" w:rsidRPr="00993920" w:rsidRDefault="008402B7" w:rsidP="00993920">
      <w:pPr>
        <w:numPr>
          <w:ilvl w:val="0"/>
          <w:numId w:val="2"/>
        </w:numPr>
        <w:ind w:left="993"/>
        <w:jc w:val="both"/>
        <w:rPr>
          <w:color w:val="000000"/>
          <w:sz w:val="28"/>
          <w:szCs w:val="28"/>
        </w:rPr>
      </w:pPr>
      <w:r w:rsidRPr="00993920">
        <w:rPr>
          <w:color w:val="000000"/>
          <w:sz w:val="28"/>
          <w:szCs w:val="28"/>
        </w:rPr>
        <w:t xml:space="preserve">предметно-пространственная </w:t>
      </w:r>
      <w:r w:rsidR="00FB3366" w:rsidRPr="00993920">
        <w:rPr>
          <w:color w:val="000000"/>
          <w:sz w:val="28"/>
          <w:szCs w:val="28"/>
        </w:rPr>
        <w:t>среда строится как максимально доступная</w:t>
      </w:r>
      <w:r w:rsidRPr="00993920">
        <w:rPr>
          <w:color w:val="000000"/>
          <w:sz w:val="28"/>
          <w:szCs w:val="28"/>
        </w:rPr>
        <w:t xml:space="preserve"> для детей с ОВЗ;</w:t>
      </w:r>
    </w:p>
    <w:p w:rsidR="008402B7" w:rsidRPr="00993920" w:rsidRDefault="008402B7" w:rsidP="00993920">
      <w:pPr>
        <w:numPr>
          <w:ilvl w:val="0"/>
          <w:numId w:val="2"/>
        </w:numPr>
        <w:ind w:left="993"/>
        <w:jc w:val="both"/>
        <w:rPr>
          <w:color w:val="000000"/>
          <w:sz w:val="28"/>
          <w:szCs w:val="28"/>
        </w:rPr>
      </w:pPr>
      <w:r w:rsidRPr="00993920">
        <w:rPr>
          <w:color w:val="000000"/>
          <w:sz w:val="28"/>
          <w:szCs w:val="28"/>
        </w:rPr>
        <w:t>событийная среда ДОО обе</w:t>
      </w:r>
      <w:r w:rsidR="00FB3366" w:rsidRPr="00993920">
        <w:rPr>
          <w:color w:val="000000"/>
          <w:sz w:val="28"/>
          <w:szCs w:val="28"/>
        </w:rPr>
        <w:t>спечивает возможность включения</w:t>
      </w:r>
      <w:r w:rsidRPr="00993920">
        <w:rPr>
          <w:color w:val="000000"/>
          <w:sz w:val="28"/>
          <w:szCs w:val="28"/>
        </w:rPr>
        <w:t xml:space="preserve"> каждо</w:t>
      </w:r>
      <w:r w:rsidR="00FB3366" w:rsidRPr="00993920">
        <w:rPr>
          <w:color w:val="000000"/>
          <w:sz w:val="28"/>
          <w:szCs w:val="28"/>
        </w:rPr>
        <w:t>го ребенка в различные формы</w:t>
      </w:r>
      <w:r w:rsidRPr="00993920">
        <w:rPr>
          <w:color w:val="000000"/>
          <w:sz w:val="28"/>
          <w:szCs w:val="28"/>
        </w:rPr>
        <w:t xml:space="preserve"> жизнидетскогосообщества;</w:t>
      </w:r>
    </w:p>
    <w:p w:rsidR="008402B7" w:rsidRPr="00993920" w:rsidRDefault="008402B7" w:rsidP="00993920">
      <w:pPr>
        <w:numPr>
          <w:ilvl w:val="0"/>
          <w:numId w:val="2"/>
        </w:numPr>
        <w:ind w:left="993"/>
        <w:jc w:val="both"/>
        <w:rPr>
          <w:color w:val="000000"/>
          <w:sz w:val="28"/>
          <w:szCs w:val="28"/>
        </w:rPr>
      </w:pPr>
      <w:r w:rsidRPr="00993920">
        <w:rPr>
          <w:color w:val="000000"/>
          <w:sz w:val="28"/>
          <w:szCs w:val="28"/>
        </w:rPr>
        <w:t>рукотворная среда обеспечивает возможн</w:t>
      </w:r>
      <w:r w:rsidR="00FB3366" w:rsidRPr="00993920">
        <w:rPr>
          <w:color w:val="000000"/>
          <w:sz w:val="28"/>
          <w:szCs w:val="28"/>
        </w:rPr>
        <w:t xml:space="preserve">ость демонстрации уникальности </w:t>
      </w:r>
      <w:r w:rsidRPr="00993920">
        <w:rPr>
          <w:color w:val="000000"/>
          <w:sz w:val="28"/>
          <w:szCs w:val="28"/>
        </w:rPr>
        <w:t>достижений каждого ребенка.</w:t>
      </w:r>
    </w:p>
    <w:p w:rsidR="00FB3366" w:rsidRPr="00993920" w:rsidRDefault="008402B7" w:rsidP="00993920">
      <w:pPr>
        <w:ind w:firstLine="709"/>
        <w:jc w:val="both"/>
        <w:rPr>
          <w:color w:val="000000"/>
          <w:sz w:val="28"/>
          <w:szCs w:val="28"/>
        </w:rPr>
      </w:pPr>
      <w:r w:rsidRPr="001973A9">
        <w:rPr>
          <w:i/>
          <w:color w:val="000000"/>
          <w:sz w:val="28"/>
          <w:szCs w:val="28"/>
        </w:rPr>
        <w:t>На уровне общности</w:t>
      </w:r>
      <w:r w:rsidRPr="00993920">
        <w:rPr>
          <w:color w:val="000000"/>
          <w:sz w:val="28"/>
          <w:szCs w:val="28"/>
        </w:rPr>
        <w:t>: формируются усл</w:t>
      </w:r>
      <w:r w:rsidR="00FB3366" w:rsidRPr="00993920">
        <w:rPr>
          <w:color w:val="000000"/>
          <w:sz w:val="28"/>
          <w:szCs w:val="28"/>
        </w:rPr>
        <w:t xml:space="preserve">овия освоения социальных ролей, ответственности и </w:t>
      </w:r>
      <w:r w:rsidRPr="00993920">
        <w:rPr>
          <w:color w:val="000000"/>
          <w:sz w:val="28"/>
          <w:szCs w:val="28"/>
        </w:rPr>
        <w:t>сам</w:t>
      </w:r>
      <w:r w:rsidR="00FB3366" w:rsidRPr="00993920">
        <w:rPr>
          <w:color w:val="000000"/>
          <w:sz w:val="28"/>
          <w:szCs w:val="28"/>
        </w:rPr>
        <w:t>остоятельности, сопричастности к реализации целей и</w:t>
      </w:r>
      <w:r w:rsidRPr="00993920">
        <w:rPr>
          <w:color w:val="000000"/>
          <w:sz w:val="28"/>
          <w:szCs w:val="28"/>
        </w:rPr>
        <w:t xml:space="preserve"> смыслов со</w:t>
      </w:r>
      <w:r w:rsidR="00FB3366" w:rsidRPr="00993920">
        <w:rPr>
          <w:color w:val="000000"/>
          <w:sz w:val="28"/>
          <w:szCs w:val="28"/>
        </w:rPr>
        <w:t xml:space="preserve">общества, приобретается опыт </w:t>
      </w:r>
      <w:r w:rsidRPr="00993920">
        <w:rPr>
          <w:color w:val="000000"/>
          <w:sz w:val="28"/>
          <w:szCs w:val="28"/>
        </w:rPr>
        <w:t xml:space="preserve">развития отношений между детьми, родителями, воспитателями. Детская и детско-взрослая общность в инклюзивном образовании </w:t>
      </w:r>
      <w:r w:rsidR="00FB3366" w:rsidRPr="00993920">
        <w:rPr>
          <w:color w:val="000000"/>
          <w:sz w:val="28"/>
          <w:szCs w:val="28"/>
        </w:rPr>
        <w:t xml:space="preserve">развивается </w:t>
      </w:r>
      <w:r w:rsidRPr="00993920">
        <w:rPr>
          <w:color w:val="000000"/>
          <w:sz w:val="28"/>
          <w:szCs w:val="28"/>
        </w:rPr>
        <w:t>на принципах заботы, взаимоуважения и сотрудничества в совместной деятельности.</w:t>
      </w:r>
    </w:p>
    <w:p w:rsidR="00FB3366" w:rsidRPr="00993920" w:rsidRDefault="008402B7" w:rsidP="00993920">
      <w:pPr>
        <w:ind w:firstLine="709"/>
        <w:jc w:val="both"/>
        <w:rPr>
          <w:color w:val="000000"/>
          <w:sz w:val="28"/>
          <w:szCs w:val="28"/>
        </w:rPr>
      </w:pPr>
      <w:r w:rsidRPr="001973A9">
        <w:rPr>
          <w:i/>
          <w:color w:val="000000"/>
          <w:sz w:val="28"/>
          <w:szCs w:val="28"/>
        </w:rPr>
        <w:t>На уровне деятельностей</w:t>
      </w:r>
      <w:r w:rsidRPr="00993920">
        <w:rPr>
          <w:color w:val="000000"/>
          <w:sz w:val="28"/>
          <w:szCs w:val="28"/>
        </w:rPr>
        <w:t>: педагогическое проектирование совместной деятельности в разновозрастных группах, в малых группах детей, в детско-родительских группах обеспечи</w:t>
      </w:r>
      <w:r w:rsidR="00FB3366" w:rsidRPr="00993920">
        <w:rPr>
          <w:color w:val="000000"/>
          <w:sz w:val="28"/>
          <w:szCs w:val="28"/>
        </w:rPr>
        <w:t>вает условия освоения доступных</w:t>
      </w:r>
      <w:r w:rsidRPr="00993920">
        <w:rPr>
          <w:color w:val="000000"/>
          <w:sz w:val="28"/>
          <w:szCs w:val="28"/>
        </w:rPr>
        <w:t xml:space="preserve"> на</w:t>
      </w:r>
      <w:r w:rsidR="00FB3366" w:rsidRPr="00993920">
        <w:rPr>
          <w:color w:val="000000"/>
          <w:sz w:val="28"/>
          <w:szCs w:val="28"/>
        </w:rPr>
        <w:t xml:space="preserve">выков, формирует опыт работы </w:t>
      </w:r>
      <w:r w:rsidR="00FB3366" w:rsidRPr="00993920">
        <w:rPr>
          <w:color w:val="000000"/>
          <w:sz w:val="28"/>
          <w:szCs w:val="28"/>
        </w:rPr>
        <w:br/>
        <w:t xml:space="preserve">в команде, развивает </w:t>
      </w:r>
      <w:r w:rsidRPr="00993920">
        <w:rPr>
          <w:color w:val="000000"/>
          <w:sz w:val="28"/>
          <w:szCs w:val="28"/>
        </w:rPr>
        <w:t>активность и отв</w:t>
      </w:r>
      <w:r w:rsidR="00FB3366" w:rsidRPr="00993920">
        <w:rPr>
          <w:color w:val="000000"/>
          <w:sz w:val="28"/>
          <w:szCs w:val="28"/>
        </w:rPr>
        <w:t xml:space="preserve">етственность каждого ребенка в </w:t>
      </w:r>
      <w:r w:rsidRPr="00993920">
        <w:rPr>
          <w:color w:val="000000"/>
          <w:sz w:val="28"/>
          <w:szCs w:val="28"/>
        </w:rPr>
        <w:t>социальной ситуации егоразвития.</w:t>
      </w:r>
    </w:p>
    <w:p w:rsidR="008402B7" w:rsidRPr="00993920" w:rsidRDefault="008402B7" w:rsidP="00993920">
      <w:pPr>
        <w:ind w:firstLine="709"/>
        <w:jc w:val="both"/>
        <w:rPr>
          <w:color w:val="000000"/>
          <w:sz w:val="28"/>
          <w:szCs w:val="28"/>
        </w:rPr>
      </w:pPr>
      <w:r w:rsidRPr="001973A9">
        <w:rPr>
          <w:i/>
          <w:color w:val="000000"/>
          <w:sz w:val="28"/>
          <w:szCs w:val="28"/>
        </w:rPr>
        <w:t>На уровне событий</w:t>
      </w:r>
      <w:r w:rsidRPr="00993920">
        <w:rPr>
          <w:color w:val="000000"/>
          <w:sz w:val="28"/>
          <w:szCs w:val="28"/>
        </w:rPr>
        <w:t>: проектирование педагогами ритмов жизни, праздников и общих дел с</w:t>
      </w:r>
      <w:r w:rsidR="00FB3366" w:rsidRPr="00993920">
        <w:rPr>
          <w:color w:val="000000"/>
          <w:sz w:val="28"/>
          <w:szCs w:val="28"/>
        </w:rPr>
        <w:t xml:space="preserve"> учетом специфики социальной и </w:t>
      </w:r>
      <w:r w:rsidRPr="00993920">
        <w:rPr>
          <w:color w:val="000000"/>
          <w:sz w:val="28"/>
          <w:szCs w:val="28"/>
        </w:rPr>
        <w:t xml:space="preserve">культурной ситуации развития каждого ребенка обеспечивает возможность участия каждого в жизни и событиях </w:t>
      </w:r>
      <w:r w:rsidR="00FB3366" w:rsidRPr="00993920">
        <w:rPr>
          <w:color w:val="000000"/>
          <w:sz w:val="28"/>
          <w:szCs w:val="28"/>
        </w:rPr>
        <w:t>группы, формирует личностный</w:t>
      </w:r>
      <w:r w:rsidRPr="00993920">
        <w:rPr>
          <w:color w:val="000000"/>
          <w:sz w:val="28"/>
          <w:szCs w:val="28"/>
        </w:rPr>
        <w:t xml:space="preserve"> опы</w:t>
      </w:r>
      <w:r w:rsidR="00FB3366" w:rsidRPr="00993920">
        <w:rPr>
          <w:color w:val="000000"/>
          <w:sz w:val="28"/>
          <w:szCs w:val="28"/>
        </w:rPr>
        <w:t>т, развивает</w:t>
      </w:r>
      <w:r w:rsidRPr="00993920">
        <w:rPr>
          <w:color w:val="000000"/>
          <w:sz w:val="28"/>
          <w:szCs w:val="28"/>
        </w:rPr>
        <w:t xml:space="preserve"> само</w:t>
      </w:r>
      <w:r w:rsidR="00FB3366" w:rsidRPr="00993920">
        <w:rPr>
          <w:color w:val="000000"/>
          <w:sz w:val="28"/>
          <w:szCs w:val="28"/>
        </w:rPr>
        <w:t>оценку и уверенностьребенка в своих</w:t>
      </w:r>
      <w:r w:rsidRPr="00993920">
        <w:rPr>
          <w:color w:val="000000"/>
          <w:sz w:val="28"/>
          <w:szCs w:val="28"/>
        </w:rPr>
        <w:t xml:space="preserve">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8402B7" w:rsidRPr="00993920" w:rsidRDefault="008402B7" w:rsidP="00993920">
      <w:pPr>
        <w:pStyle w:val="a4"/>
        <w:tabs>
          <w:tab w:val="left" w:pos="851"/>
        </w:tabs>
        <w:ind w:left="0" w:firstLine="709"/>
        <w:jc w:val="both"/>
        <w:rPr>
          <w:color w:val="000000"/>
          <w:sz w:val="28"/>
          <w:szCs w:val="28"/>
        </w:rPr>
      </w:pPr>
      <w:r w:rsidRPr="00993920">
        <w:rPr>
          <w:color w:val="000000"/>
          <w:sz w:val="28"/>
          <w:szCs w:val="28"/>
        </w:rPr>
        <w:t xml:space="preserve">Основными </w:t>
      </w:r>
      <w:r w:rsidR="001973A9">
        <w:rPr>
          <w:color w:val="000000"/>
          <w:sz w:val="28"/>
          <w:szCs w:val="28"/>
        </w:rPr>
        <w:t>условиями</w:t>
      </w:r>
      <w:r w:rsidRPr="00993920">
        <w:rPr>
          <w:color w:val="000000"/>
          <w:sz w:val="28"/>
          <w:szCs w:val="28"/>
        </w:rPr>
        <w:t xml:space="preserve"> реализации </w:t>
      </w:r>
      <w:r w:rsidR="008A6B82" w:rsidRPr="00993920">
        <w:rPr>
          <w:color w:val="000000"/>
          <w:sz w:val="28"/>
          <w:szCs w:val="28"/>
        </w:rPr>
        <w:t>П</w:t>
      </w:r>
      <w:r w:rsidRPr="00993920">
        <w:rPr>
          <w:color w:val="000000"/>
          <w:sz w:val="28"/>
          <w:szCs w:val="28"/>
        </w:rPr>
        <w:t>рограммы воспитания</w:t>
      </w:r>
      <w:r w:rsidR="001973A9">
        <w:rPr>
          <w:color w:val="000000"/>
          <w:sz w:val="28"/>
          <w:szCs w:val="28"/>
        </w:rPr>
        <w:t xml:space="preserve"> в ДОО</w:t>
      </w:r>
      <w:r w:rsidRPr="00993920">
        <w:rPr>
          <w:color w:val="000000"/>
          <w:sz w:val="28"/>
          <w:szCs w:val="28"/>
        </w:rPr>
        <w:t>, реализующих инклюзивное образование, являются:</w:t>
      </w:r>
    </w:p>
    <w:p w:rsidR="001973A9" w:rsidRPr="001973A9" w:rsidRDefault="001973A9" w:rsidP="001973A9">
      <w:pPr>
        <w:ind w:firstLine="709"/>
        <w:jc w:val="both"/>
        <w:rPr>
          <w:color w:val="000000"/>
          <w:sz w:val="28"/>
          <w:szCs w:val="28"/>
        </w:rPr>
      </w:pPr>
      <w:r>
        <w:rPr>
          <w:color w:val="000000"/>
          <w:sz w:val="28"/>
          <w:szCs w:val="28"/>
        </w:rPr>
        <w:t xml:space="preserve">- </w:t>
      </w:r>
      <w:r w:rsidRPr="001973A9">
        <w:rPr>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973A9" w:rsidRPr="001973A9" w:rsidRDefault="001973A9" w:rsidP="001973A9">
      <w:pPr>
        <w:ind w:firstLine="709"/>
        <w:jc w:val="both"/>
        <w:rPr>
          <w:color w:val="000000"/>
          <w:sz w:val="28"/>
          <w:szCs w:val="28"/>
        </w:rPr>
      </w:pPr>
      <w:r>
        <w:rPr>
          <w:color w:val="000000"/>
          <w:sz w:val="28"/>
          <w:szCs w:val="28"/>
        </w:rPr>
        <w:t xml:space="preserve">- </w:t>
      </w:r>
      <w:r w:rsidRPr="001973A9">
        <w:rPr>
          <w:color w:val="000000"/>
          <w:sz w:val="28"/>
          <w:szCs w:val="28"/>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973A9" w:rsidRPr="001973A9" w:rsidRDefault="001973A9" w:rsidP="001973A9">
      <w:pPr>
        <w:ind w:firstLine="709"/>
        <w:jc w:val="both"/>
        <w:rPr>
          <w:color w:val="000000"/>
          <w:sz w:val="28"/>
          <w:szCs w:val="28"/>
        </w:rPr>
      </w:pPr>
      <w:r>
        <w:rPr>
          <w:color w:val="000000"/>
          <w:sz w:val="28"/>
          <w:szCs w:val="28"/>
        </w:rPr>
        <w:t xml:space="preserve">- </w:t>
      </w:r>
      <w:r w:rsidRPr="001973A9">
        <w:rPr>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1973A9" w:rsidRPr="001973A9" w:rsidRDefault="001973A9" w:rsidP="001973A9">
      <w:pPr>
        <w:ind w:firstLine="709"/>
        <w:jc w:val="both"/>
        <w:rPr>
          <w:color w:val="000000"/>
          <w:sz w:val="28"/>
          <w:szCs w:val="28"/>
        </w:rPr>
      </w:pPr>
      <w:r>
        <w:rPr>
          <w:color w:val="000000"/>
          <w:sz w:val="28"/>
          <w:szCs w:val="28"/>
        </w:rPr>
        <w:t xml:space="preserve">- </w:t>
      </w:r>
      <w:r w:rsidRPr="001973A9">
        <w:rPr>
          <w:color w:val="000000"/>
          <w:sz w:val="28"/>
          <w:szCs w:val="28"/>
        </w:rPr>
        <w:t>формирование и поддержка инициативы детей в различных видах детской деятельности;</w:t>
      </w:r>
    </w:p>
    <w:p w:rsidR="001973A9" w:rsidRPr="001973A9" w:rsidRDefault="001973A9" w:rsidP="001973A9">
      <w:pPr>
        <w:ind w:firstLine="709"/>
        <w:jc w:val="both"/>
        <w:rPr>
          <w:color w:val="000000"/>
          <w:sz w:val="28"/>
          <w:szCs w:val="28"/>
        </w:rPr>
      </w:pPr>
      <w:r>
        <w:rPr>
          <w:color w:val="000000"/>
          <w:sz w:val="28"/>
          <w:szCs w:val="28"/>
        </w:rPr>
        <w:t xml:space="preserve">- </w:t>
      </w:r>
      <w:r w:rsidRPr="001973A9">
        <w:rPr>
          <w:color w:val="000000"/>
          <w:sz w:val="28"/>
          <w:szCs w:val="28"/>
        </w:rPr>
        <w:t>активное привлечение ближайшего социального окружения к воспитанию ребенка.</w:t>
      </w:r>
    </w:p>
    <w:p w:rsidR="008402B7" w:rsidRPr="00993920" w:rsidRDefault="008402B7" w:rsidP="00993920">
      <w:pPr>
        <w:ind w:firstLine="709"/>
        <w:jc w:val="both"/>
        <w:rPr>
          <w:color w:val="000000"/>
          <w:sz w:val="28"/>
          <w:szCs w:val="28"/>
        </w:rPr>
      </w:pPr>
      <w:r w:rsidRPr="00993920">
        <w:rPr>
          <w:color w:val="000000"/>
          <w:sz w:val="28"/>
          <w:szCs w:val="28"/>
        </w:rPr>
        <w:t xml:space="preserve">Задачами воспитания детей с ОВЗ в условиях </w:t>
      </w:r>
      <w:r w:rsidR="00687771" w:rsidRPr="00993920">
        <w:rPr>
          <w:color w:val="000000"/>
          <w:sz w:val="28"/>
          <w:szCs w:val="28"/>
        </w:rPr>
        <w:t>ДОО</w:t>
      </w:r>
      <w:r w:rsidRPr="00993920">
        <w:rPr>
          <w:color w:val="000000"/>
          <w:sz w:val="28"/>
          <w:szCs w:val="28"/>
        </w:rPr>
        <w:t xml:space="preserve"> являются:</w:t>
      </w:r>
    </w:p>
    <w:p w:rsidR="008402B7" w:rsidRPr="00993920" w:rsidRDefault="008402B7" w:rsidP="00993920">
      <w:pPr>
        <w:pStyle w:val="a4"/>
        <w:numPr>
          <w:ilvl w:val="0"/>
          <w:numId w:val="60"/>
        </w:numPr>
        <w:tabs>
          <w:tab w:val="left" w:pos="709"/>
          <w:tab w:val="left" w:pos="993"/>
        </w:tabs>
        <w:ind w:left="1276"/>
        <w:jc w:val="both"/>
        <w:rPr>
          <w:color w:val="000000"/>
          <w:sz w:val="28"/>
          <w:szCs w:val="28"/>
        </w:rPr>
      </w:pPr>
      <w:r w:rsidRPr="00993920">
        <w:rPr>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8402B7" w:rsidRPr="00993920" w:rsidRDefault="008402B7" w:rsidP="00993920">
      <w:pPr>
        <w:pStyle w:val="a4"/>
        <w:numPr>
          <w:ilvl w:val="0"/>
          <w:numId w:val="60"/>
        </w:numPr>
        <w:tabs>
          <w:tab w:val="left" w:pos="709"/>
          <w:tab w:val="left" w:pos="993"/>
        </w:tabs>
        <w:ind w:left="1276"/>
        <w:jc w:val="both"/>
        <w:rPr>
          <w:color w:val="000000"/>
          <w:sz w:val="28"/>
          <w:szCs w:val="28"/>
        </w:rPr>
      </w:pPr>
      <w:r w:rsidRPr="00993920">
        <w:rPr>
          <w:color w:val="000000"/>
          <w:sz w:val="28"/>
          <w:szCs w:val="28"/>
        </w:rPr>
        <w:t>формирование доброжелательного отношения к детям с ОВЗ и их семьямсо стороны всех участников образовательных отношений;</w:t>
      </w:r>
    </w:p>
    <w:p w:rsidR="008402B7" w:rsidRPr="00993920" w:rsidRDefault="008402B7" w:rsidP="00993920">
      <w:pPr>
        <w:pStyle w:val="a4"/>
        <w:numPr>
          <w:ilvl w:val="0"/>
          <w:numId w:val="60"/>
        </w:numPr>
        <w:tabs>
          <w:tab w:val="left" w:pos="709"/>
          <w:tab w:val="left" w:pos="993"/>
        </w:tabs>
        <w:ind w:left="1276"/>
        <w:jc w:val="both"/>
        <w:rPr>
          <w:color w:val="000000"/>
          <w:sz w:val="28"/>
          <w:szCs w:val="28"/>
        </w:rPr>
      </w:pPr>
      <w:r w:rsidRPr="00993920">
        <w:rPr>
          <w:color w:val="000000"/>
          <w:sz w:val="28"/>
          <w:szCs w:val="28"/>
        </w:rPr>
        <w:t xml:space="preserve">обеспечение психолого-педагогической поддержки семье ребенка </w:t>
      </w:r>
      <w:r w:rsidR="00FB3366" w:rsidRPr="00993920">
        <w:rPr>
          <w:color w:val="000000"/>
          <w:sz w:val="28"/>
          <w:szCs w:val="28"/>
        </w:rPr>
        <w:br/>
      </w:r>
      <w:r w:rsidRPr="00993920">
        <w:rPr>
          <w:color w:val="000000"/>
          <w:sz w:val="28"/>
          <w:szCs w:val="28"/>
        </w:rPr>
        <w:t>с особенностями в развитии и содействие повышению уровня педагогической компетентности родителей;</w:t>
      </w:r>
    </w:p>
    <w:p w:rsidR="008402B7" w:rsidRPr="00993920" w:rsidRDefault="005B1588" w:rsidP="00993920">
      <w:pPr>
        <w:pStyle w:val="a4"/>
        <w:numPr>
          <w:ilvl w:val="0"/>
          <w:numId w:val="60"/>
        </w:numPr>
        <w:tabs>
          <w:tab w:val="left" w:pos="709"/>
          <w:tab w:val="left" w:pos="993"/>
        </w:tabs>
        <w:ind w:left="1276"/>
        <w:jc w:val="both"/>
        <w:rPr>
          <w:color w:val="000000"/>
          <w:sz w:val="28"/>
          <w:szCs w:val="28"/>
        </w:rPr>
      </w:pPr>
      <w:r>
        <w:rPr>
          <w:color w:val="000000"/>
          <w:sz w:val="28"/>
          <w:szCs w:val="28"/>
        </w:rPr>
        <w:t>обеспечение</w:t>
      </w:r>
      <w:r w:rsidR="008402B7" w:rsidRPr="00993920">
        <w:rPr>
          <w:color w:val="000000"/>
          <w:sz w:val="28"/>
          <w:szCs w:val="28"/>
        </w:rPr>
        <w:t xml:space="preserve"> эмоционально-положительного взаимодействия детей с окружающими, в целях их успешной адаптации и интеграции в общество;</w:t>
      </w:r>
    </w:p>
    <w:p w:rsidR="008402B7" w:rsidRPr="00993920" w:rsidRDefault="008402B7" w:rsidP="00993920">
      <w:pPr>
        <w:pStyle w:val="a4"/>
        <w:numPr>
          <w:ilvl w:val="0"/>
          <w:numId w:val="60"/>
        </w:numPr>
        <w:tabs>
          <w:tab w:val="left" w:pos="709"/>
          <w:tab w:val="left" w:pos="993"/>
        </w:tabs>
        <w:ind w:left="1276"/>
        <w:jc w:val="both"/>
        <w:rPr>
          <w:color w:val="000000"/>
          <w:sz w:val="28"/>
          <w:szCs w:val="28"/>
        </w:rPr>
      </w:pPr>
      <w:r w:rsidRPr="00993920">
        <w:rPr>
          <w:color w:val="000000"/>
          <w:sz w:val="28"/>
          <w:szCs w:val="28"/>
        </w:rPr>
        <w:t>взаимодействие с семьей для обеспечения полноценного развития детей с ОВЗ;</w:t>
      </w:r>
    </w:p>
    <w:p w:rsidR="00FB3366" w:rsidRPr="00993920" w:rsidRDefault="008402B7" w:rsidP="00993920">
      <w:pPr>
        <w:pStyle w:val="a4"/>
        <w:numPr>
          <w:ilvl w:val="0"/>
          <w:numId w:val="60"/>
        </w:numPr>
        <w:tabs>
          <w:tab w:val="left" w:pos="709"/>
          <w:tab w:val="left" w:pos="993"/>
        </w:tabs>
        <w:ind w:left="1276"/>
        <w:jc w:val="both"/>
        <w:rPr>
          <w:color w:val="000000"/>
          <w:sz w:val="28"/>
          <w:szCs w:val="28"/>
        </w:rPr>
      </w:pPr>
      <w:r w:rsidRPr="00993920">
        <w:rPr>
          <w:color w:val="000000"/>
          <w:sz w:val="28"/>
          <w:szCs w:val="28"/>
        </w:rPr>
        <w:t xml:space="preserve">охрана и укрепление физического и психического здоровья детей, </w:t>
      </w:r>
      <w:r w:rsidR="00FB3366" w:rsidRPr="00993920">
        <w:rPr>
          <w:color w:val="000000"/>
          <w:sz w:val="28"/>
          <w:szCs w:val="28"/>
        </w:rPr>
        <w:br/>
      </w:r>
      <w:r w:rsidRPr="00993920">
        <w:rPr>
          <w:color w:val="000000"/>
          <w:sz w:val="28"/>
          <w:szCs w:val="28"/>
        </w:rPr>
        <w:t>в том числе их эмоционального благополучия;</w:t>
      </w:r>
    </w:p>
    <w:p w:rsidR="00373858" w:rsidRPr="00993920" w:rsidRDefault="008402B7" w:rsidP="00993920">
      <w:pPr>
        <w:pStyle w:val="a4"/>
        <w:numPr>
          <w:ilvl w:val="0"/>
          <w:numId w:val="60"/>
        </w:numPr>
        <w:tabs>
          <w:tab w:val="left" w:pos="709"/>
          <w:tab w:val="left" w:pos="993"/>
        </w:tabs>
        <w:ind w:left="1276"/>
        <w:jc w:val="both"/>
        <w:rPr>
          <w:color w:val="000000"/>
          <w:sz w:val="28"/>
          <w:szCs w:val="28"/>
        </w:rPr>
      </w:pPr>
      <w:r w:rsidRPr="00993920">
        <w:rPr>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B3366" w:rsidRPr="00993920" w:rsidRDefault="00FB3366" w:rsidP="00993920">
      <w:pPr>
        <w:pStyle w:val="a4"/>
        <w:tabs>
          <w:tab w:val="left" w:pos="851"/>
        </w:tabs>
        <w:ind w:left="851"/>
        <w:jc w:val="both"/>
        <w:rPr>
          <w:color w:val="000000"/>
          <w:sz w:val="28"/>
          <w:szCs w:val="28"/>
        </w:rPr>
      </w:pPr>
    </w:p>
    <w:p w:rsidR="00600685" w:rsidRDefault="00600685" w:rsidP="00993920">
      <w:pPr>
        <w:jc w:val="both"/>
        <w:rPr>
          <w:b/>
          <w:color w:val="000000"/>
          <w:sz w:val="28"/>
          <w:szCs w:val="28"/>
        </w:rPr>
      </w:pPr>
    </w:p>
    <w:p w:rsidR="00085114" w:rsidRPr="00993920" w:rsidRDefault="00542E07" w:rsidP="00993920">
      <w:pPr>
        <w:jc w:val="both"/>
        <w:rPr>
          <w:b/>
          <w:color w:val="000000"/>
          <w:sz w:val="28"/>
          <w:szCs w:val="28"/>
        </w:rPr>
      </w:pPr>
      <w:r>
        <w:rPr>
          <w:b/>
          <w:color w:val="000000"/>
          <w:sz w:val="28"/>
          <w:szCs w:val="28"/>
        </w:rPr>
        <w:t>3.</w:t>
      </w:r>
      <w:r w:rsidR="00224029">
        <w:rPr>
          <w:b/>
          <w:color w:val="000000"/>
          <w:sz w:val="28"/>
          <w:szCs w:val="28"/>
        </w:rPr>
        <w:t>7</w:t>
      </w:r>
      <w:r w:rsidR="005B1588">
        <w:rPr>
          <w:b/>
          <w:color w:val="000000"/>
          <w:sz w:val="28"/>
          <w:szCs w:val="28"/>
        </w:rPr>
        <w:t>. К</w:t>
      </w:r>
      <w:r w:rsidR="00085114" w:rsidRPr="00993920">
        <w:rPr>
          <w:b/>
          <w:color w:val="000000"/>
          <w:sz w:val="28"/>
          <w:szCs w:val="28"/>
        </w:rPr>
        <w:t>алендарный план воспитательной работы</w:t>
      </w:r>
      <w:r w:rsidR="005B1588">
        <w:rPr>
          <w:b/>
          <w:color w:val="000000"/>
          <w:sz w:val="28"/>
          <w:szCs w:val="28"/>
        </w:rPr>
        <w:t xml:space="preserve"> в МКДОУ Обуховский детский сад№2</w:t>
      </w:r>
    </w:p>
    <w:p w:rsidR="003808BA" w:rsidRPr="00993920" w:rsidRDefault="003808BA" w:rsidP="00993920">
      <w:pPr>
        <w:ind w:firstLine="709"/>
        <w:jc w:val="both"/>
        <w:rPr>
          <w:b/>
          <w:color w:val="000000"/>
          <w:sz w:val="28"/>
          <w:szCs w:val="28"/>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4"/>
        <w:gridCol w:w="2633"/>
        <w:gridCol w:w="435"/>
        <w:gridCol w:w="435"/>
        <w:gridCol w:w="435"/>
        <w:gridCol w:w="435"/>
        <w:gridCol w:w="435"/>
        <w:gridCol w:w="435"/>
        <w:gridCol w:w="435"/>
        <w:gridCol w:w="435"/>
        <w:gridCol w:w="435"/>
        <w:gridCol w:w="435"/>
        <w:gridCol w:w="435"/>
        <w:gridCol w:w="435"/>
      </w:tblGrid>
      <w:tr w:rsidR="00601D22" w:rsidRPr="00993920" w:rsidTr="00600685">
        <w:trPr>
          <w:cantSplit/>
          <w:trHeight w:val="1569"/>
        </w:trPr>
        <w:tc>
          <w:tcPr>
            <w:tcW w:w="1844" w:type="dxa"/>
            <w:vAlign w:val="center"/>
          </w:tcPr>
          <w:p w:rsidR="003808BA" w:rsidRPr="00993920" w:rsidRDefault="00601D22" w:rsidP="00993920">
            <w:pPr>
              <w:jc w:val="both"/>
              <w:rPr>
                <w:b/>
                <w:color w:val="000000"/>
                <w:sz w:val="28"/>
                <w:szCs w:val="28"/>
              </w:rPr>
            </w:pPr>
            <w:r w:rsidRPr="00993920">
              <w:rPr>
                <w:b/>
                <w:color w:val="000000"/>
                <w:sz w:val="28"/>
                <w:szCs w:val="28"/>
              </w:rPr>
              <w:t>Направления воспитания</w:t>
            </w:r>
          </w:p>
        </w:tc>
        <w:tc>
          <w:tcPr>
            <w:tcW w:w="2633" w:type="dxa"/>
            <w:vAlign w:val="center"/>
          </w:tcPr>
          <w:p w:rsidR="003808BA" w:rsidRPr="00993920" w:rsidRDefault="00601D22" w:rsidP="00993920">
            <w:pPr>
              <w:jc w:val="both"/>
              <w:rPr>
                <w:b/>
                <w:color w:val="000000"/>
                <w:sz w:val="28"/>
                <w:szCs w:val="28"/>
              </w:rPr>
            </w:pPr>
            <w:r w:rsidRPr="00993920">
              <w:rPr>
                <w:b/>
                <w:color w:val="000000"/>
                <w:sz w:val="28"/>
                <w:szCs w:val="28"/>
              </w:rPr>
              <w:t>Мероприятия</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Сент</w:t>
            </w:r>
            <w:r w:rsidR="00FB3366" w:rsidRPr="00993920">
              <w:rPr>
                <w:b/>
                <w:color w:val="000000"/>
                <w:sz w:val="28"/>
                <w:szCs w:val="28"/>
              </w:rPr>
              <w:t>ябрь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Окт</w:t>
            </w:r>
            <w:r w:rsidR="00FB3366" w:rsidRPr="00993920">
              <w:rPr>
                <w:b/>
                <w:color w:val="000000"/>
                <w:sz w:val="28"/>
                <w:szCs w:val="28"/>
              </w:rPr>
              <w:t>ябрь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Нояб</w:t>
            </w:r>
            <w:r w:rsidR="00FB3366" w:rsidRPr="00993920">
              <w:rPr>
                <w:b/>
                <w:color w:val="000000"/>
                <w:sz w:val="28"/>
                <w:szCs w:val="28"/>
              </w:rPr>
              <w:t>рь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Дек</w:t>
            </w:r>
            <w:r w:rsidR="00FB3366" w:rsidRPr="00993920">
              <w:rPr>
                <w:b/>
                <w:color w:val="000000"/>
                <w:sz w:val="28"/>
                <w:szCs w:val="28"/>
              </w:rPr>
              <w:t>абрь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Янв</w:t>
            </w:r>
            <w:r w:rsidR="00FB3366" w:rsidRPr="00993920">
              <w:rPr>
                <w:b/>
                <w:color w:val="000000"/>
                <w:sz w:val="28"/>
                <w:szCs w:val="28"/>
              </w:rPr>
              <w:t>арь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Февр</w:t>
            </w:r>
            <w:r w:rsidR="00FB3366" w:rsidRPr="00993920">
              <w:rPr>
                <w:b/>
                <w:color w:val="000000"/>
                <w:sz w:val="28"/>
                <w:szCs w:val="28"/>
              </w:rPr>
              <w:t>аль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Март</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Апр</w:t>
            </w:r>
            <w:r w:rsidR="00FB3366" w:rsidRPr="00993920">
              <w:rPr>
                <w:b/>
                <w:color w:val="000000"/>
                <w:sz w:val="28"/>
                <w:szCs w:val="28"/>
              </w:rPr>
              <w:t>ель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Май</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Июнь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Июль</w:t>
            </w:r>
          </w:p>
        </w:tc>
        <w:tc>
          <w:tcPr>
            <w:tcW w:w="435" w:type="dxa"/>
            <w:textDirection w:val="btLr"/>
            <w:vAlign w:val="center"/>
          </w:tcPr>
          <w:p w:rsidR="003808BA" w:rsidRPr="00993920" w:rsidRDefault="003808BA" w:rsidP="00993920">
            <w:pPr>
              <w:ind w:left="113" w:right="113"/>
              <w:jc w:val="both"/>
              <w:rPr>
                <w:b/>
                <w:color w:val="000000"/>
                <w:sz w:val="28"/>
                <w:szCs w:val="28"/>
              </w:rPr>
            </w:pPr>
            <w:r w:rsidRPr="00993920">
              <w:rPr>
                <w:b/>
                <w:color w:val="000000"/>
                <w:sz w:val="28"/>
                <w:szCs w:val="28"/>
              </w:rPr>
              <w:t>Авг</w:t>
            </w:r>
            <w:r w:rsidR="00FB3366" w:rsidRPr="00993920">
              <w:rPr>
                <w:b/>
                <w:color w:val="000000"/>
                <w:sz w:val="28"/>
                <w:szCs w:val="28"/>
              </w:rPr>
              <w:t>уст</w:t>
            </w:r>
          </w:p>
        </w:tc>
      </w:tr>
      <w:tr w:rsidR="00BC513A" w:rsidRPr="00993920" w:rsidTr="00600685">
        <w:tc>
          <w:tcPr>
            <w:tcW w:w="1844" w:type="dxa"/>
            <w:vMerge w:val="restart"/>
            <w:textDirection w:val="btLr"/>
            <w:vAlign w:val="center"/>
          </w:tcPr>
          <w:p w:rsidR="00BC513A" w:rsidRPr="00DD2869" w:rsidRDefault="00BC513A" w:rsidP="00600685">
            <w:pPr>
              <w:ind w:left="113" w:right="113"/>
              <w:contextualSpacing/>
              <w:jc w:val="center"/>
              <w:rPr>
                <w:color w:val="000000"/>
                <w:sz w:val="28"/>
                <w:szCs w:val="28"/>
              </w:rPr>
            </w:pPr>
            <w:r w:rsidRPr="00DD2869">
              <w:rPr>
                <w:color w:val="000000"/>
                <w:sz w:val="28"/>
                <w:szCs w:val="28"/>
              </w:rPr>
              <w:t>Патриотическое</w:t>
            </w:r>
          </w:p>
        </w:tc>
        <w:tc>
          <w:tcPr>
            <w:tcW w:w="2633" w:type="dxa"/>
          </w:tcPr>
          <w:p w:rsidR="00BC513A" w:rsidRPr="00DD2869" w:rsidRDefault="00BC513A" w:rsidP="00993920">
            <w:pPr>
              <w:jc w:val="both"/>
              <w:rPr>
                <w:color w:val="000000"/>
                <w:sz w:val="28"/>
                <w:szCs w:val="28"/>
              </w:rPr>
            </w:pPr>
            <w:r w:rsidRPr="00DD2869">
              <w:rPr>
                <w:color w:val="000000"/>
                <w:sz w:val="28"/>
                <w:szCs w:val="28"/>
              </w:rPr>
              <w:t>1</w:t>
            </w:r>
            <w:r>
              <w:rPr>
                <w:color w:val="000000"/>
                <w:sz w:val="28"/>
                <w:szCs w:val="28"/>
              </w:rPr>
              <w:t xml:space="preserve"> Конкурс чтецов «Поздравление на день рождения детского сада»</w:t>
            </w: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Pr="00DD2869" w:rsidRDefault="00BC513A" w:rsidP="00993920">
            <w:pPr>
              <w:jc w:val="both"/>
              <w:rPr>
                <w:color w:val="000000"/>
                <w:sz w:val="28"/>
                <w:szCs w:val="28"/>
              </w:rPr>
            </w:pPr>
            <w:r w:rsidRPr="00DD2869">
              <w:rPr>
                <w:color w:val="000000"/>
                <w:sz w:val="28"/>
                <w:szCs w:val="28"/>
              </w:rPr>
              <w:t>2</w:t>
            </w:r>
            <w:r w:rsidRPr="001B7795">
              <w:rPr>
                <w:color w:val="000000"/>
                <w:sz w:val="28"/>
                <w:szCs w:val="28"/>
              </w:rPr>
              <w:t>Выставка творческих работ детей «Дети о мамах»</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Pr="00DD2869" w:rsidRDefault="00BC513A" w:rsidP="006D0895">
            <w:pPr>
              <w:jc w:val="both"/>
              <w:rPr>
                <w:color w:val="000000"/>
                <w:sz w:val="28"/>
                <w:szCs w:val="28"/>
              </w:rPr>
            </w:pPr>
            <w:r>
              <w:rPr>
                <w:color w:val="000000"/>
                <w:sz w:val="28"/>
                <w:szCs w:val="28"/>
              </w:rPr>
              <w:t>3</w:t>
            </w:r>
            <w:r w:rsidRPr="006D0895">
              <w:rPr>
                <w:color w:val="000000"/>
                <w:sz w:val="28"/>
                <w:szCs w:val="28"/>
              </w:rPr>
              <w:t>Развле</w:t>
            </w:r>
            <w:r>
              <w:rPr>
                <w:color w:val="000000"/>
                <w:sz w:val="28"/>
                <w:szCs w:val="28"/>
              </w:rPr>
              <w:t>чение «Рождественские колядки»</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Default="00BC513A" w:rsidP="006D0895">
            <w:pPr>
              <w:jc w:val="both"/>
              <w:rPr>
                <w:color w:val="000000"/>
                <w:sz w:val="28"/>
                <w:szCs w:val="28"/>
              </w:rPr>
            </w:pPr>
            <w:r>
              <w:rPr>
                <w:color w:val="000000"/>
                <w:sz w:val="28"/>
                <w:szCs w:val="28"/>
              </w:rPr>
              <w:t xml:space="preserve">4 </w:t>
            </w:r>
            <w:r w:rsidRPr="00162AEB">
              <w:rPr>
                <w:color w:val="000000"/>
                <w:sz w:val="28"/>
                <w:szCs w:val="28"/>
              </w:rPr>
              <w:t>Праздник «Аты –баты, шли солдаты»</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Default="00BC513A" w:rsidP="006D0895">
            <w:pPr>
              <w:jc w:val="both"/>
              <w:rPr>
                <w:color w:val="000000"/>
                <w:sz w:val="28"/>
                <w:szCs w:val="28"/>
              </w:rPr>
            </w:pPr>
            <w:r>
              <w:rPr>
                <w:color w:val="000000"/>
                <w:sz w:val="28"/>
                <w:szCs w:val="28"/>
              </w:rPr>
              <w:t xml:space="preserve">5 </w:t>
            </w:r>
            <w:r w:rsidRPr="00162AEB">
              <w:rPr>
                <w:color w:val="000000"/>
                <w:sz w:val="28"/>
                <w:szCs w:val="28"/>
              </w:rPr>
              <w:t>Фотовыставка «Мама, мамочка, мамуля»</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Default="00BC513A" w:rsidP="006D0895">
            <w:pPr>
              <w:jc w:val="both"/>
              <w:rPr>
                <w:color w:val="000000"/>
                <w:sz w:val="28"/>
                <w:szCs w:val="28"/>
              </w:rPr>
            </w:pPr>
            <w:r>
              <w:rPr>
                <w:color w:val="000000"/>
                <w:sz w:val="28"/>
                <w:szCs w:val="28"/>
              </w:rPr>
              <w:t xml:space="preserve">6 </w:t>
            </w:r>
            <w:r w:rsidRPr="00024FEA">
              <w:rPr>
                <w:color w:val="000000"/>
                <w:sz w:val="28"/>
                <w:szCs w:val="28"/>
              </w:rPr>
              <w:t>Развлечение «Масленица»</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Default="00BC513A" w:rsidP="006D0895">
            <w:pPr>
              <w:jc w:val="both"/>
              <w:rPr>
                <w:color w:val="000000"/>
                <w:sz w:val="28"/>
                <w:szCs w:val="28"/>
              </w:rPr>
            </w:pPr>
            <w:r>
              <w:rPr>
                <w:color w:val="000000"/>
                <w:sz w:val="28"/>
                <w:szCs w:val="28"/>
              </w:rPr>
              <w:t xml:space="preserve">7 </w:t>
            </w:r>
            <w:r w:rsidRPr="002F4DF6">
              <w:rPr>
                <w:color w:val="000000"/>
                <w:sz w:val="28"/>
                <w:szCs w:val="28"/>
              </w:rPr>
              <w:t>Тематический досуг «Пасха Красная»</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Pr="002F4DF6" w:rsidRDefault="00BC513A" w:rsidP="002F4DF6">
            <w:pPr>
              <w:jc w:val="both"/>
              <w:rPr>
                <w:color w:val="000000"/>
                <w:sz w:val="28"/>
                <w:szCs w:val="28"/>
              </w:rPr>
            </w:pPr>
            <w:r>
              <w:rPr>
                <w:color w:val="000000"/>
                <w:sz w:val="28"/>
                <w:szCs w:val="28"/>
              </w:rPr>
              <w:t xml:space="preserve">8 </w:t>
            </w:r>
            <w:r w:rsidRPr="002F4DF6">
              <w:rPr>
                <w:color w:val="000000"/>
                <w:sz w:val="28"/>
                <w:szCs w:val="28"/>
              </w:rPr>
              <w:t>Выставка  творческих работ детей:</w:t>
            </w:r>
          </w:p>
          <w:p w:rsidR="00BC513A" w:rsidRDefault="00BC513A" w:rsidP="002F4DF6">
            <w:pPr>
              <w:jc w:val="both"/>
              <w:rPr>
                <w:color w:val="000000"/>
                <w:sz w:val="28"/>
                <w:szCs w:val="28"/>
              </w:rPr>
            </w:pPr>
            <w:r w:rsidRPr="002F4DF6">
              <w:rPr>
                <w:color w:val="000000"/>
                <w:sz w:val="28"/>
                <w:szCs w:val="28"/>
              </w:rPr>
              <w:t>«Вечная память героям!»</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Default="00BC513A" w:rsidP="002F4DF6">
            <w:pPr>
              <w:jc w:val="both"/>
              <w:rPr>
                <w:color w:val="000000"/>
                <w:sz w:val="28"/>
                <w:szCs w:val="28"/>
              </w:rPr>
            </w:pPr>
            <w:r>
              <w:rPr>
                <w:color w:val="000000"/>
                <w:sz w:val="28"/>
                <w:szCs w:val="28"/>
              </w:rPr>
              <w:t xml:space="preserve">9 </w:t>
            </w:r>
            <w:r w:rsidRPr="002F4DF6">
              <w:rPr>
                <w:color w:val="000000"/>
                <w:sz w:val="28"/>
                <w:szCs w:val="28"/>
              </w:rPr>
              <w:t>Праздник «День Победы!»</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r>
              <w:rPr>
                <w:color w:val="000000"/>
                <w:sz w:val="28"/>
                <w:szCs w:val="28"/>
              </w:rPr>
              <w:t>+</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Default="00BC513A" w:rsidP="002F4DF6">
            <w:pPr>
              <w:jc w:val="both"/>
              <w:rPr>
                <w:color w:val="000000"/>
                <w:sz w:val="28"/>
                <w:szCs w:val="28"/>
              </w:rPr>
            </w:pPr>
            <w:r>
              <w:rPr>
                <w:color w:val="000000"/>
                <w:sz w:val="28"/>
                <w:szCs w:val="28"/>
              </w:rPr>
              <w:t xml:space="preserve">10 </w:t>
            </w:r>
            <w:r w:rsidRPr="00260EBD">
              <w:rPr>
                <w:color w:val="000000"/>
                <w:sz w:val="28"/>
                <w:szCs w:val="28"/>
              </w:rPr>
              <w:t>Досуг «День семьи»</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Pr="00993920" w:rsidRDefault="00BC513A" w:rsidP="00993920">
            <w:pPr>
              <w:jc w:val="both"/>
              <w:rPr>
                <w:color w:val="000000"/>
                <w:sz w:val="28"/>
                <w:szCs w:val="28"/>
              </w:rPr>
            </w:pPr>
          </w:p>
        </w:tc>
      </w:tr>
      <w:tr w:rsidR="00BC513A" w:rsidRPr="00993920" w:rsidTr="00600685">
        <w:tc>
          <w:tcPr>
            <w:tcW w:w="1844" w:type="dxa"/>
            <w:vMerge/>
            <w:vAlign w:val="center"/>
          </w:tcPr>
          <w:p w:rsidR="00BC513A" w:rsidRPr="00DD2869" w:rsidRDefault="00BC513A" w:rsidP="00600685">
            <w:pPr>
              <w:jc w:val="center"/>
              <w:rPr>
                <w:b/>
                <w:color w:val="000000"/>
                <w:sz w:val="28"/>
                <w:szCs w:val="28"/>
              </w:rPr>
            </w:pPr>
          </w:p>
        </w:tc>
        <w:tc>
          <w:tcPr>
            <w:tcW w:w="2633" w:type="dxa"/>
          </w:tcPr>
          <w:p w:rsidR="00BC513A" w:rsidRDefault="00BC513A" w:rsidP="002F4DF6">
            <w:pPr>
              <w:jc w:val="both"/>
              <w:rPr>
                <w:color w:val="000000"/>
                <w:sz w:val="28"/>
                <w:szCs w:val="28"/>
              </w:rPr>
            </w:pPr>
            <w:r>
              <w:rPr>
                <w:color w:val="000000"/>
                <w:sz w:val="28"/>
                <w:szCs w:val="28"/>
              </w:rPr>
              <w:t xml:space="preserve">11 </w:t>
            </w:r>
            <w:r w:rsidRPr="00260EBD">
              <w:rPr>
                <w:color w:val="000000"/>
                <w:sz w:val="28"/>
                <w:szCs w:val="28"/>
              </w:rPr>
              <w:t>Досуг «Родина моя - Россия»</w:t>
            </w: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Default="00BC513A" w:rsidP="00993920">
            <w:pPr>
              <w:jc w:val="both"/>
              <w:rPr>
                <w:color w:val="000000"/>
                <w:sz w:val="28"/>
                <w:szCs w:val="28"/>
              </w:rPr>
            </w:pPr>
          </w:p>
        </w:tc>
        <w:tc>
          <w:tcPr>
            <w:tcW w:w="435" w:type="dxa"/>
          </w:tcPr>
          <w:p w:rsidR="00BC513A" w:rsidRPr="00DD2869" w:rsidRDefault="00BC513A" w:rsidP="00993920">
            <w:pPr>
              <w:jc w:val="both"/>
              <w:rPr>
                <w:color w:val="000000"/>
                <w:sz w:val="28"/>
                <w:szCs w:val="28"/>
              </w:rPr>
            </w:pPr>
            <w:r>
              <w:rPr>
                <w:color w:val="000000"/>
                <w:sz w:val="28"/>
                <w:szCs w:val="28"/>
              </w:rPr>
              <w:t>+</w:t>
            </w:r>
          </w:p>
        </w:tc>
        <w:tc>
          <w:tcPr>
            <w:tcW w:w="435" w:type="dxa"/>
          </w:tcPr>
          <w:p w:rsidR="00BC513A" w:rsidRDefault="00BC513A" w:rsidP="00993920">
            <w:pPr>
              <w:jc w:val="both"/>
              <w:rPr>
                <w:color w:val="000000"/>
                <w:sz w:val="28"/>
                <w:szCs w:val="28"/>
              </w:rPr>
            </w:pPr>
          </w:p>
        </w:tc>
        <w:tc>
          <w:tcPr>
            <w:tcW w:w="435" w:type="dxa"/>
          </w:tcPr>
          <w:p w:rsidR="00BC513A" w:rsidRPr="00993920" w:rsidRDefault="00BC513A" w:rsidP="00993920">
            <w:pPr>
              <w:jc w:val="both"/>
              <w:rPr>
                <w:color w:val="000000"/>
                <w:sz w:val="28"/>
                <w:szCs w:val="28"/>
              </w:rPr>
            </w:pPr>
          </w:p>
        </w:tc>
      </w:tr>
      <w:tr w:rsidR="002F4DF6" w:rsidRPr="00993920" w:rsidTr="00600685">
        <w:tc>
          <w:tcPr>
            <w:tcW w:w="1844" w:type="dxa"/>
            <w:vMerge w:val="restart"/>
            <w:textDirection w:val="btLr"/>
            <w:vAlign w:val="center"/>
          </w:tcPr>
          <w:p w:rsidR="002F4DF6" w:rsidRPr="00DD2869" w:rsidRDefault="002F4DF6" w:rsidP="00600685">
            <w:pPr>
              <w:ind w:left="113" w:right="113"/>
              <w:jc w:val="center"/>
              <w:rPr>
                <w:color w:val="000000"/>
                <w:sz w:val="28"/>
                <w:szCs w:val="28"/>
              </w:rPr>
            </w:pPr>
            <w:r w:rsidRPr="00DD2869">
              <w:rPr>
                <w:color w:val="000000"/>
                <w:sz w:val="28"/>
                <w:szCs w:val="28"/>
              </w:rPr>
              <w:t>Социальное</w:t>
            </w:r>
          </w:p>
        </w:tc>
        <w:tc>
          <w:tcPr>
            <w:tcW w:w="2633" w:type="dxa"/>
          </w:tcPr>
          <w:p w:rsidR="002F4DF6" w:rsidRPr="00DD2869" w:rsidRDefault="002F4DF6" w:rsidP="006D0895">
            <w:pPr>
              <w:jc w:val="both"/>
              <w:rPr>
                <w:color w:val="000000"/>
                <w:sz w:val="28"/>
                <w:szCs w:val="28"/>
              </w:rPr>
            </w:pPr>
            <w:r w:rsidRPr="00DD2869">
              <w:rPr>
                <w:color w:val="000000"/>
                <w:sz w:val="28"/>
                <w:szCs w:val="28"/>
              </w:rPr>
              <w:t>1</w:t>
            </w:r>
            <w:r w:rsidRPr="0067261B">
              <w:rPr>
                <w:color w:val="000000"/>
                <w:sz w:val="28"/>
                <w:szCs w:val="28"/>
              </w:rPr>
              <w:t>Праздник «Осень – чудная пора»</w:t>
            </w: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2F4DF6" w:rsidRPr="00993920" w:rsidTr="00600685">
        <w:tc>
          <w:tcPr>
            <w:tcW w:w="1844" w:type="dxa"/>
            <w:vMerge/>
            <w:textDirection w:val="btLr"/>
            <w:vAlign w:val="center"/>
          </w:tcPr>
          <w:p w:rsidR="002F4DF6" w:rsidRPr="00DD2869" w:rsidRDefault="002F4DF6" w:rsidP="00600685">
            <w:pPr>
              <w:ind w:left="113" w:right="113"/>
              <w:jc w:val="center"/>
              <w:rPr>
                <w:color w:val="000000"/>
                <w:sz w:val="28"/>
                <w:szCs w:val="28"/>
              </w:rPr>
            </w:pPr>
          </w:p>
        </w:tc>
        <w:tc>
          <w:tcPr>
            <w:tcW w:w="2633" w:type="dxa"/>
          </w:tcPr>
          <w:p w:rsidR="002F4DF6" w:rsidRPr="00DD2869" w:rsidRDefault="002F4DF6" w:rsidP="00993920">
            <w:pPr>
              <w:jc w:val="both"/>
              <w:rPr>
                <w:color w:val="000000"/>
                <w:sz w:val="28"/>
                <w:szCs w:val="28"/>
              </w:rPr>
            </w:pPr>
            <w:r w:rsidRPr="00DD2869">
              <w:rPr>
                <w:color w:val="000000"/>
                <w:sz w:val="28"/>
                <w:szCs w:val="28"/>
              </w:rPr>
              <w:t>2</w:t>
            </w:r>
            <w:r w:rsidRPr="00870621">
              <w:rPr>
                <w:color w:val="000000"/>
                <w:sz w:val="28"/>
                <w:szCs w:val="28"/>
              </w:rPr>
              <w:t>Праздник «День рождения детского сада»</w:t>
            </w: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2F4DF6" w:rsidRPr="00993920" w:rsidTr="00600685">
        <w:tc>
          <w:tcPr>
            <w:tcW w:w="1844" w:type="dxa"/>
            <w:vMerge/>
            <w:textDirection w:val="btLr"/>
            <w:vAlign w:val="center"/>
          </w:tcPr>
          <w:p w:rsidR="002F4DF6" w:rsidRPr="00DD2869" w:rsidRDefault="002F4DF6" w:rsidP="00600685">
            <w:pPr>
              <w:ind w:left="113" w:right="113"/>
              <w:jc w:val="center"/>
              <w:rPr>
                <w:color w:val="000000"/>
                <w:sz w:val="28"/>
                <w:szCs w:val="28"/>
              </w:rPr>
            </w:pPr>
          </w:p>
        </w:tc>
        <w:tc>
          <w:tcPr>
            <w:tcW w:w="2633" w:type="dxa"/>
          </w:tcPr>
          <w:p w:rsidR="002F4DF6" w:rsidRPr="00DD2869" w:rsidRDefault="002F4DF6" w:rsidP="00993920">
            <w:pPr>
              <w:jc w:val="both"/>
              <w:rPr>
                <w:color w:val="000000"/>
                <w:sz w:val="28"/>
                <w:szCs w:val="28"/>
              </w:rPr>
            </w:pPr>
            <w:r>
              <w:rPr>
                <w:color w:val="000000"/>
                <w:sz w:val="28"/>
                <w:szCs w:val="28"/>
              </w:rPr>
              <w:t>3</w:t>
            </w:r>
            <w:r w:rsidRPr="0067261B">
              <w:rPr>
                <w:color w:val="000000"/>
                <w:sz w:val="28"/>
                <w:szCs w:val="28"/>
              </w:rPr>
              <w:t>Праздник ко Дню пожилого человека</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2F4DF6" w:rsidRPr="00993920" w:rsidTr="00600685">
        <w:tc>
          <w:tcPr>
            <w:tcW w:w="1844" w:type="dxa"/>
            <w:vMerge/>
            <w:textDirection w:val="btLr"/>
            <w:vAlign w:val="center"/>
          </w:tcPr>
          <w:p w:rsidR="002F4DF6" w:rsidRPr="00DD2869" w:rsidRDefault="002F4DF6" w:rsidP="00600685">
            <w:pPr>
              <w:ind w:left="113" w:right="113"/>
              <w:jc w:val="center"/>
              <w:rPr>
                <w:color w:val="000000"/>
                <w:sz w:val="28"/>
                <w:szCs w:val="28"/>
              </w:rPr>
            </w:pPr>
          </w:p>
        </w:tc>
        <w:tc>
          <w:tcPr>
            <w:tcW w:w="2633" w:type="dxa"/>
          </w:tcPr>
          <w:p w:rsidR="002F4DF6" w:rsidRDefault="002F4DF6" w:rsidP="00993920">
            <w:pPr>
              <w:jc w:val="both"/>
              <w:rPr>
                <w:color w:val="000000"/>
                <w:sz w:val="28"/>
                <w:szCs w:val="28"/>
              </w:rPr>
            </w:pPr>
            <w:r>
              <w:rPr>
                <w:color w:val="000000"/>
                <w:sz w:val="28"/>
                <w:szCs w:val="28"/>
              </w:rPr>
              <w:t>4</w:t>
            </w:r>
            <w:r w:rsidRPr="001B7795">
              <w:rPr>
                <w:color w:val="000000"/>
                <w:sz w:val="28"/>
                <w:szCs w:val="28"/>
              </w:rPr>
              <w:t>Праздник «Мамочка милая, дорогая, для меня ты самая родная»</w:t>
            </w:r>
          </w:p>
        </w:tc>
        <w:tc>
          <w:tcPr>
            <w:tcW w:w="435" w:type="dxa"/>
          </w:tcPr>
          <w:p w:rsidR="002F4DF6" w:rsidRPr="00DD2869"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2F4DF6" w:rsidRPr="00993920" w:rsidTr="00600685">
        <w:tc>
          <w:tcPr>
            <w:tcW w:w="1844" w:type="dxa"/>
            <w:vMerge/>
            <w:textDirection w:val="btLr"/>
            <w:vAlign w:val="center"/>
          </w:tcPr>
          <w:p w:rsidR="002F4DF6" w:rsidRPr="00DD2869" w:rsidRDefault="002F4DF6" w:rsidP="00600685">
            <w:pPr>
              <w:ind w:left="113" w:right="113"/>
              <w:jc w:val="center"/>
              <w:rPr>
                <w:color w:val="000000"/>
                <w:sz w:val="28"/>
                <w:szCs w:val="28"/>
              </w:rPr>
            </w:pPr>
          </w:p>
        </w:tc>
        <w:tc>
          <w:tcPr>
            <w:tcW w:w="2633" w:type="dxa"/>
          </w:tcPr>
          <w:p w:rsidR="002F4DF6" w:rsidRDefault="002F4DF6" w:rsidP="00993920">
            <w:pPr>
              <w:jc w:val="both"/>
              <w:rPr>
                <w:color w:val="000000"/>
                <w:sz w:val="28"/>
                <w:szCs w:val="28"/>
              </w:rPr>
            </w:pPr>
            <w:r>
              <w:rPr>
                <w:color w:val="000000"/>
                <w:sz w:val="28"/>
                <w:szCs w:val="28"/>
              </w:rPr>
              <w:t>5</w:t>
            </w:r>
            <w:r w:rsidRPr="001B7795">
              <w:rPr>
                <w:color w:val="000000"/>
                <w:sz w:val="28"/>
                <w:szCs w:val="28"/>
              </w:rPr>
              <w:t>Праздник «Чудеса под Новый год»</w:t>
            </w:r>
          </w:p>
        </w:tc>
        <w:tc>
          <w:tcPr>
            <w:tcW w:w="435" w:type="dxa"/>
          </w:tcPr>
          <w:p w:rsidR="002F4DF6" w:rsidRPr="00DD2869"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2F4DF6" w:rsidRPr="00993920" w:rsidTr="00600685">
        <w:tc>
          <w:tcPr>
            <w:tcW w:w="1844" w:type="dxa"/>
            <w:vMerge/>
            <w:textDirection w:val="btLr"/>
            <w:vAlign w:val="center"/>
          </w:tcPr>
          <w:p w:rsidR="002F4DF6" w:rsidRPr="00DD2869" w:rsidRDefault="002F4DF6" w:rsidP="00600685">
            <w:pPr>
              <w:ind w:left="113" w:right="113"/>
              <w:jc w:val="center"/>
              <w:rPr>
                <w:color w:val="000000"/>
                <w:sz w:val="28"/>
                <w:szCs w:val="28"/>
              </w:rPr>
            </w:pPr>
          </w:p>
        </w:tc>
        <w:tc>
          <w:tcPr>
            <w:tcW w:w="2633" w:type="dxa"/>
          </w:tcPr>
          <w:p w:rsidR="002F4DF6" w:rsidRDefault="002F4DF6" w:rsidP="00993920">
            <w:pPr>
              <w:jc w:val="both"/>
              <w:rPr>
                <w:color w:val="000000"/>
                <w:sz w:val="28"/>
                <w:szCs w:val="28"/>
              </w:rPr>
            </w:pPr>
            <w:r>
              <w:rPr>
                <w:color w:val="000000"/>
                <w:sz w:val="28"/>
                <w:szCs w:val="28"/>
              </w:rPr>
              <w:t xml:space="preserve">6 </w:t>
            </w:r>
            <w:r w:rsidRPr="00024FEA">
              <w:rPr>
                <w:color w:val="000000"/>
                <w:sz w:val="28"/>
                <w:szCs w:val="28"/>
              </w:rPr>
              <w:t>Праздник «Мама - в этом слове свет!»</w:t>
            </w:r>
          </w:p>
        </w:tc>
        <w:tc>
          <w:tcPr>
            <w:tcW w:w="435" w:type="dxa"/>
          </w:tcPr>
          <w:p w:rsidR="002F4DF6" w:rsidRPr="00DD2869"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2F4DF6" w:rsidRPr="00993920" w:rsidTr="00600685">
        <w:tc>
          <w:tcPr>
            <w:tcW w:w="1844" w:type="dxa"/>
            <w:vMerge/>
            <w:textDirection w:val="btLr"/>
            <w:vAlign w:val="center"/>
          </w:tcPr>
          <w:p w:rsidR="002F4DF6" w:rsidRPr="00DD2869" w:rsidRDefault="002F4DF6" w:rsidP="00600685">
            <w:pPr>
              <w:ind w:left="113" w:right="113"/>
              <w:jc w:val="center"/>
              <w:rPr>
                <w:color w:val="000000"/>
                <w:sz w:val="28"/>
                <w:szCs w:val="28"/>
              </w:rPr>
            </w:pPr>
          </w:p>
        </w:tc>
        <w:tc>
          <w:tcPr>
            <w:tcW w:w="2633" w:type="dxa"/>
          </w:tcPr>
          <w:p w:rsidR="002F4DF6" w:rsidRDefault="002F4DF6" w:rsidP="00993920">
            <w:pPr>
              <w:jc w:val="both"/>
              <w:rPr>
                <w:color w:val="000000"/>
                <w:sz w:val="28"/>
                <w:szCs w:val="28"/>
              </w:rPr>
            </w:pPr>
            <w:r>
              <w:rPr>
                <w:color w:val="000000"/>
                <w:sz w:val="28"/>
                <w:szCs w:val="28"/>
              </w:rPr>
              <w:t xml:space="preserve">7 </w:t>
            </w:r>
            <w:r w:rsidRPr="002F4DF6">
              <w:rPr>
                <w:color w:val="000000"/>
                <w:sz w:val="28"/>
                <w:szCs w:val="28"/>
              </w:rPr>
              <w:t>Развлечение: «1 апреля - День Ерундель»</w:t>
            </w:r>
          </w:p>
        </w:tc>
        <w:tc>
          <w:tcPr>
            <w:tcW w:w="435" w:type="dxa"/>
          </w:tcPr>
          <w:p w:rsidR="002F4DF6" w:rsidRPr="00DD2869"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2F4DF6" w:rsidRPr="00993920" w:rsidTr="00600685">
        <w:tc>
          <w:tcPr>
            <w:tcW w:w="1844" w:type="dxa"/>
            <w:vMerge/>
            <w:textDirection w:val="btLr"/>
            <w:vAlign w:val="center"/>
          </w:tcPr>
          <w:p w:rsidR="002F4DF6" w:rsidRPr="00DD2869" w:rsidRDefault="002F4DF6" w:rsidP="00600685">
            <w:pPr>
              <w:ind w:left="113" w:right="113"/>
              <w:jc w:val="center"/>
              <w:rPr>
                <w:color w:val="000000"/>
                <w:sz w:val="28"/>
                <w:szCs w:val="28"/>
              </w:rPr>
            </w:pPr>
          </w:p>
        </w:tc>
        <w:tc>
          <w:tcPr>
            <w:tcW w:w="2633" w:type="dxa"/>
          </w:tcPr>
          <w:p w:rsidR="002F4DF6" w:rsidRDefault="002F4DF6" w:rsidP="00993920">
            <w:pPr>
              <w:jc w:val="both"/>
              <w:rPr>
                <w:color w:val="000000"/>
                <w:sz w:val="28"/>
                <w:szCs w:val="28"/>
              </w:rPr>
            </w:pPr>
            <w:r>
              <w:rPr>
                <w:color w:val="000000"/>
                <w:sz w:val="28"/>
                <w:szCs w:val="28"/>
              </w:rPr>
              <w:t xml:space="preserve">8 </w:t>
            </w:r>
            <w:r w:rsidRPr="002F4DF6">
              <w:rPr>
                <w:color w:val="000000"/>
                <w:sz w:val="28"/>
                <w:szCs w:val="28"/>
              </w:rPr>
              <w:t>Праздник «До свиданья, детский сад!»</w:t>
            </w:r>
          </w:p>
        </w:tc>
        <w:tc>
          <w:tcPr>
            <w:tcW w:w="435" w:type="dxa"/>
          </w:tcPr>
          <w:p w:rsidR="002F4DF6" w:rsidRPr="00DD2869"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r>
              <w:rPr>
                <w:color w:val="000000"/>
                <w:sz w:val="28"/>
                <w:szCs w:val="28"/>
              </w:rPr>
              <w:t>+</w:t>
            </w:r>
          </w:p>
        </w:tc>
        <w:tc>
          <w:tcPr>
            <w:tcW w:w="435" w:type="dxa"/>
          </w:tcPr>
          <w:p w:rsidR="002F4DF6" w:rsidRPr="00DD2869" w:rsidRDefault="002F4DF6" w:rsidP="00993920">
            <w:pPr>
              <w:jc w:val="both"/>
              <w:rPr>
                <w:color w:val="000000"/>
                <w:sz w:val="28"/>
                <w:szCs w:val="28"/>
              </w:rPr>
            </w:pPr>
          </w:p>
        </w:tc>
        <w:tc>
          <w:tcPr>
            <w:tcW w:w="435" w:type="dxa"/>
          </w:tcPr>
          <w:p w:rsidR="002F4DF6" w:rsidRPr="00DD2869" w:rsidRDefault="002F4DF6" w:rsidP="00993920">
            <w:pPr>
              <w:jc w:val="both"/>
              <w:rPr>
                <w:color w:val="000000"/>
                <w:sz w:val="28"/>
                <w:szCs w:val="28"/>
              </w:rPr>
            </w:pPr>
          </w:p>
        </w:tc>
        <w:tc>
          <w:tcPr>
            <w:tcW w:w="435" w:type="dxa"/>
          </w:tcPr>
          <w:p w:rsidR="002F4DF6" w:rsidRPr="00993920" w:rsidRDefault="002F4DF6" w:rsidP="00993920">
            <w:pPr>
              <w:jc w:val="both"/>
              <w:rPr>
                <w:color w:val="000000"/>
                <w:sz w:val="28"/>
                <w:szCs w:val="28"/>
              </w:rPr>
            </w:pPr>
          </w:p>
        </w:tc>
      </w:tr>
      <w:tr w:rsidR="006E41FC" w:rsidRPr="00993920" w:rsidTr="00600685">
        <w:tc>
          <w:tcPr>
            <w:tcW w:w="1844" w:type="dxa"/>
            <w:vMerge w:val="restart"/>
            <w:textDirection w:val="btLr"/>
            <w:vAlign w:val="center"/>
          </w:tcPr>
          <w:p w:rsidR="006E41FC" w:rsidRPr="00DD2869" w:rsidRDefault="006E41FC" w:rsidP="00600685">
            <w:pPr>
              <w:ind w:left="113" w:right="113"/>
              <w:jc w:val="center"/>
              <w:rPr>
                <w:color w:val="000000"/>
                <w:sz w:val="28"/>
                <w:szCs w:val="28"/>
              </w:rPr>
            </w:pPr>
            <w:r w:rsidRPr="00DD2869">
              <w:rPr>
                <w:color w:val="000000"/>
                <w:sz w:val="28"/>
                <w:szCs w:val="28"/>
              </w:rPr>
              <w:t>Познавательное</w:t>
            </w:r>
          </w:p>
        </w:tc>
        <w:tc>
          <w:tcPr>
            <w:tcW w:w="2633" w:type="dxa"/>
          </w:tcPr>
          <w:p w:rsidR="006E41FC" w:rsidRPr="00DD2869" w:rsidRDefault="006E41FC" w:rsidP="00993920">
            <w:pPr>
              <w:jc w:val="both"/>
              <w:rPr>
                <w:color w:val="000000"/>
                <w:sz w:val="28"/>
                <w:szCs w:val="28"/>
              </w:rPr>
            </w:pPr>
            <w:r w:rsidRPr="00DD2869">
              <w:rPr>
                <w:color w:val="000000"/>
                <w:sz w:val="28"/>
                <w:szCs w:val="28"/>
              </w:rPr>
              <w:t>1</w:t>
            </w:r>
            <w:r w:rsidRPr="006D0895">
              <w:rPr>
                <w:color w:val="000000"/>
                <w:sz w:val="28"/>
                <w:szCs w:val="28"/>
              </w:rPr>
              <w:t>Развлечение   «День Знаний»</w:t>
            </w:r>
          </w:p>
        </w:tc>
        <w:tc>
          <w:tcPr>
            <w:tcW w:w="435" w:type="dxa"/>
          </w:tcPr>
          <w:p w:rsidR="006E41FC" w:rsidRPr="00DD2869" w:rsidRDefault="006E41FC" w:rsidP="00993920">
            <w:pPr>
              <w:jc w:val="both"/>
              <w:rPr>
                <w:color w:val="000000"/>
                <w:sz w:val="28"/>
                <w:szCs w:val="28"/>
              </w:rPr>
            </w:pPr>
            <w:r>
              <w:rPr>
                <w:color w:val="000000"/>
                <w:sz w:val="28"/>
                <w:szCs w:val="28"/>
              </w:rPr>
              <w:t>+</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993920" w:rsidRDefault="006E41FC" w:rsidP="00993920">
            <w:pPr>
              <w:jc w:val="both"/>
              <w:rPr>
                <w:color w:val="000000"/>
                <w:sz w:val="28"/>
                <w:szCs w:val="28"/>
              </w:rPr>
            </w:pPr>
          </w:p>
        </w:tc>
      </w:tr>
      <w:tr w:rsidR="006E41FC" w:rsidRPr="00993920" w:rsidTr="00600685">
        <w:tc>
          <w:tcPr>
            <w:tcW w:w="1844" w:type="dxa"/>
            <w:vMerge/>
            <w:textDirection w:val="btLr"/>
            <w:vAlign w:val="center"/>
          </w:tcPr>
          <w:p w:rsidR="006E41FC" w:rsidRPr="00DD2869" w:rsidRDefault="006E41FC" w:rsidP="00600685">
            <w:pPr>
              <w:ind w:left="113" w:right="113"/>
              <w:jc w:val="center"/>
              <w:rPr>
                <w:color w:val="000000"/>
                <w:sz w:val="28"/>
                <w:szCs w:val="28"/>
              </w:rPr>
            </w:pPr>
          </w:p>
        </w:tc>
        <w:tc>
          <w:tcPr>
            <w:tcW w:w="2633" w:type="dxa"/>
          </w:tcPr>
          <w:p w:rsidR="006E41FC" w:rsidRPr="00DD2869" w:rsidRDefault="006E41FC" w:rsidP="00993920">
            <w:pPr>
              <w:jc w:val="both"/>
              <w:rPr>
                <w:color w:val="000000"/>
                <w:sz w:val="28"/>
                <w:szCs w:val="28"/>
              </w:rPr>
            </w:pPr>
            <w:r w:rsidRPr="00DD2869">
              <w:rPr>
                <w:color w:val="000000"/>
                <w:sz w:val="28"/>
                <w:szCs w:val="28"/>
              </w:rPr>
              <w:t>2</w:t>
            </w:r>
            <w:r w:rsidRPr="00024FEA">
              <w:rPr>
                <w:color w:val="000000"/>
                <w:sz w:val="28"/>
                <w:szCs w:val="28"/>
              </w:rPr>
              <w:t>Районный фестиваль – конкурс «Юные дарования»</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r>
              <w:rPr>
                <w:color w:val="000000"/>
                <w:sz w:val="28"/>
                <w:szCs w:val="28"/>
              </w:rPr>
              <w:t>+</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993920" w:rsidRDefault="006E41FC" w:rsidP="00993920">
            <w:pPr>
              <w:jc w:val="both"/>
              <w:rPr>
                <w:color w:val="000000"/>
                <w:sz w:val="28"/>
                <w:szCs w:val="28"/>
              </w:rPr>
            </w:pPr>
          </w:p>
        </w:tc>
      </w:tr>
      <w:tr w:rsidR="006E41FC" w:rsidRPr="00993920" w:rsidTr="00600685">
        <w:tc>
          <w:tcPr>
            <w:tcW w:w="1844" w:type="dxa"/>
            <w:vMerge/>
            <w:textDirection w:val="btLr"/>
            <w:vAlign w:val="center"/>
          </w:tcPr>
          <w:p w:rsidR="006E41FC" w:rsidRPr="00DD2869" w:rsidRDefault="006E41FC" w:rsidP="00600685">
            <w:pPr>
              <w:ind w:left="113" w:right="113"/>
              <w:jc w:val="center"/>
              <w:rPr>
                <w:color w:val="000000"/>
                <w:sz w:val="28"/>
                <w:szCs w:val="28"/>
              </w:rPr>
            </w:pPr>
          </w:p>
        </w:tc>
        <w:tc>
          <w:tcPr>
            <w:tcW w:w="2633" w:type="dxa"/>
          </w:tcPr>
          <w:p w:rsidR="006E41FC" w:rsidRPr="00DD2869" w:rsidRDefault="006E41FC" w:rsidP="00993920">
            <w:pPr>
              <w:jc w:val="both"/>
              <w:rPr>
                <w:color w:val="000000"/>
                <w:sz w:val="28"/>
                <w:szCs w:val="28"/>
              </w:rPr>
            </w:pPr>
            <w:r>
              <w:rPr>
                <w:color w:val="000000"/>
                <w:sz w:val="28"/>
                <w:szCs w:val="28"/>
              </w:rPr>
              <w:t xml:space="preserve">3 </w:t>
            </w:r>
            <w:r w:rsidRPr="002F4DF6">
              <w:rPr>
                <w:color w:val="000000"/>
                <w:sz w:val="28"/>
                <w:szCs w:val="28"/>
              </w:rPr>
              <w:t>«День открытых дверей»</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r>
              <w:rPr>
                <w:color w:val="000000"/>
                <w:sz w:val="28"/>
                <w:szCs w:val="28"/>
              </w:rPr>
              <w:t>+</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993920" w:rsidRDefault="006E41FC" w:rsidP="00993920">
            <w:pPr>
              <w:jc w:val="both"/>
              <w:rPr>
                <w:color w:val="000000"/>
                <w:sz w:val="28"/>
                <w:szCs w:val="28"/>
              </w:rPr>
            </w:pPr>
          </w:p>
        </w:tc>
      </w:tr>
      <w:tr w:rsidR="006E41FC" w:rsidRPr="00993920" w:rsidTr="00600685">
        <w:tc>
          <w:tcPr>
            <w:tcW w:w="1844" w:type="dxa"/>
            <w:vMerge/>
            <w:textDirection w:val="btLr"/>
            <w:vAlign w:val="center"/>
          </w:tcPr>
          <w:p w:rsidR="006E41FC" w:rsidRPr="00DD2869" w:rsidRDefault="006E41FC" w:rsidP="00600685">
            <w:pPr>
              <w:ind w:left="113" w:right="113"/>
              <w:jc w:val="center"/>
              <w:rPr>
                <w:color w:val="000000"/>
                <w:sz w:val="28"/>
                <w:szCs w:val="28"/>
              </w:rPr>
            </w:pPr>
          </w:p>
        </w:tc>
        <w:tc>
          <w:tcPr>
            <w:tcW w:w="2633" w:type="dxa"/>
          </w:tcPr>
          <w:p w:rsidR="006E41FC" w:rsidRDefault="006E41FC" w:rsidP="00993920">
            <w:pPr>
              <w:jc w:val="both"/>
              <w:rPr>
                <w:color w:val="000000"/>
                <w:sz w:val="28"/>
                <w:szCs w:val="28"/>
              </w:rPr>
            </w:pPr>
            <w:r>
              <w:rPr>
                <w:color w:val="000000"/>
                <w:sz w:val="28"/>
                <w:szCs w:val="28"/>
              </w:rPr>
              <w:t xml:space="preserve">4 </w:t>
            </w:r>
            <w:r w:rsidRPr="002F4DF6">
              <w:rPr>
                <w:color w:val="000000"/>
                <w:sz w:val="28"/>
                <w:szCs w:val="28"/>
              </w:rPr>
              <w:t>Экологический досуг «Сохраним планету Земля»</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Default="006E41FC" w:rsidP="00993920">
            <w:pPr>
              <w:jc w:val="both"/>
              <w:rPr>
                <w:color w:val="000000"/>
                <w:sz w:val="28"/>
                <w:szCs w:val="28"/>
              </w:rPr>
            </w:pPr>
            <w:r>
              <w:rPr>
                <w:color w:val="000000"/>
                <w:sz w:val="28"/>
                <w:szCs w:val="28"/>
              </w:rPr>
              <w:t>+</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993920" w:rsidRDefault="006E41FC" w:rsidP="00993920">
            <w:pPr>
              <w:jc w:val="both"/>
              <w:rPr>
                <w:color w:val="000000"/>
                <w:sz w:val="28"/>
                <w:szCs w:val="28"/>
              </w:rPr>
            </w:pPr>
          </w:p>
        </w:tc>
      </w:tr>
      <w:tr w:rsidR="006E41FC" w:rsidRPr="00993920" w:rsidTr="00600685">
        <w:tc>
          <w:tcPr>
            <w:tcW w:w="1844" w:type="dxa"/>
            <w:vMerge/>
            <w:textDirection w:val="btLr"/>
            <w:vAlign w:val="center"/>
          </w:tcPr>
          <w:p w:rsidR="006E41FC" w:rsidRPr="00DD2869" w:rsidRDefault="006E41FC" w:rsidP="00600685">
            <w:pPr>
              <w:ind w:left="113" w:right="113"/>
              <w:jc w:val="center"/>
              <w:rPr>
                <w:color w:val="000000"/>
                <w:sz w:val="28"/>
                <w:szCs w:val="28"/>
              </w:rPr>
            </w:pPr>
          </w:p>
        </w:tc>
        <w:tc>
          <w:tcPr>
            <w:tcW w:w="2633" w:type="dxa"/>
          </w:tcPr>
          <w:p w:rsidR="006E41FC" w:rsidRDefault="006E41FC" w:rsidP="00993920">
            <w:pPr>
              <w:jc w:val="both"/>
              <w:rPr>
                <w:color w:val="000000"/>
                <w:sz w:val="28"/>
                <w:szCs w:val="28"/>
              </w:rPr>
            </w:pPr>
            <w:r>
              <w:rPr>
                <w:color w:val="000000"/>
                <w:sz w:val="28"/>
                <w:szCs w:val="28"/>
              </w:rPr>
              <w:t xml:space="preserve">5 </w:t>
            </w:r>
            <w:r w:rsidRPr="002F4DF6">
              <w:rPr>
                <w:color w:val="000000"/>
                <w:sz w:val="28"/>
                <w:szCs w:val="28"/>
              </w:rPr>
              <w:t xml:space="preserve">Физкультурно – познавательное развлечение «Кого не берут в космонавты»  </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Default="006E41FC" w:rsidP="00993920">
            <w:pPr>
              <w:jc w:val="both"/>
              <w:rPr>
                <w:color w:val="000000"/>
                <w:sz w:val="28"/>
                <w:szCs w:val="28"/>
              </w:rPr>
            </w:pPr>
            <w:r>
              <w:rPr>
                <w:color w:val="000000"/>
                <w:sz w:val="28"/>
                <w:szCs w:val="28"/>
              </w:rPr>
              <w:t>+</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993920" w:rsidRDefault="006E41FC" w:rsidP="00993920">
            <w:pPr>
              <w:jc w:val="both"/>
              <w:rPr>
                <w:color w:val="000000"/>
                <w:sz w:val="28"/>
                <w:szCs w:val="28"/>
              </w:rPr>
            </w:pPr>
          </w:p>
        </w:tc>
      </w:tr>
      <w:tr w:rsidR="006E41FC" w:rsidRPr="00993920" w:rsidTr="00600685">
        <w:tc>
          <w:tcPr>
            <w:tcW w:w="1844" w:type="dxa"/>
            <w:vMerge/>
            <w:textDirection w:val="btLr"/>
            <w:vAlign w:val="center"/>
          </w:tcPr>
          <w:p w:rsidR="006E41FC" w:rsidRPr="00DD2869" w:rsidRDefault="006E41FC" w:rsidP="00600685">
            <w:pPr>
              <w:ind w:left="113" w:right="113"/>
              <w:jc w:val="center"/>
              <w:rPr>
                <w:color w:val="000000"/>
                <w:sz w:val="28"/>
                <w:szCs w:val="28"/>
              </w:rPr>
            </w:pPr>
          </w:p>
        </w:tc>
        <w:tc>
          <w:tcPr>
            <w:tcW w:w="2633" w:type="dxa"/>
          </w:tcPr>
          <w:p w:rsidR="006E41FC" w:rsidRDefault="006E41FC" w:rsidP="007626C6">
            <w:pPr>
              <w:jc w:val="both"/>
              <w:rPr>
                <w:color w:val="000000"/>
                <w:sz w:val="28"/>
                <w:szCs w:val="28"/>
              </w:rPr>
            </w:pPr>
            <w:r>
              <w:rPr>
                <w:color w:val="000000"/>
                <w:sz w:val="28"/>
                <w:szCs w:val="28"/>
              </w:rPr>
              <w:t xml:space="preserve">6 </w:t>
            </w:r>
            <w:r w:rsidR="007626C6" w:rsidRPr="007626C6">
              <w:rPr>
                <w:color w:val="000000"/>
                <w:sz w:val="28"/>
                <w:szCs w:val="28"/>
              </w:rPr>
              <w:t>Познавательная  игра «Незнайка на улице»</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Default="006E41FC" w:rsidP="00993920">
            <w:pPr>
              <w:jc w:val="both"/>
              <w:rPr>
                <w:color w:val="000000"/>
                <w:sz w:val="28"/>
                <w:szCs w:val="28"/>
              </w:rPr>
            </w:pPr>
          </w:p>
        </w:tc>
        <w:tc>
          <w:tcPr>
            <w:tcW w:w="435" w:type="dxa"/>
          </w:tcPr>
          <w:p w:rsidR="006E41FC" w:rsidRPr="00DD2869" w:rsidRDefault="007626C6" w:rsidP="00993920">
            <w:pPr>
              <w:jc w:val="both"/>
              <w:rPr>
                <w:color w:val="000000"/>
                <w:sz w:val="28"/>
                <w:szCs w:val="28"/>
              </w:rPr>
            </w:pPr>
            <w:r>
              <w:rPr>
                <w:color w:val="000000"/>
                <w:sz w:val="28"/>
                <w:szCs w:val="28"/>
              </w:rPr>
              <w:t>+</w:t>
            </w:r>
          </w:p>
        </w:tc>
        <w:tc>
          <w:tcPr>
            <w:tcW w:w="435" w:type="dxa"/>
          </w:tcPr>
          <w:p w:rsidR="006E41FC" w:rsidRPr="00DD2869" w:rsidRDefault="006E41FC" w:rsidP="00993920">
            <w:pPr>
              <w:jc w:val="both"/>
              <w:rPr>
                <w:color w:val="000000"/>
                <w:sz w:val="28"/>
                <w:szCs w:val="28"/>
              </w:rPr>
            </w:pPr>
          </w:p>
        </w:tc>
        <w:tc>
          <w:tcPr>
            <w:tcW w:w="435" w:type="dxa"/>
          </w:tcPr>
          <w:p w:rsidR="006E41FC" w:rsidRPr="00DD2869" w:rsidRDefault="006E41FC" w:rsidP="00993920">
            <w:pPr>
              <w:jc w:val="both"/>
              <w:rPr>
                <w:color w:val="000000"/>
                <w:sz w:val="28"/>
                <w:szCs w:val="28"/>
              </w:rPr>
            </w:pPr>
          </w:p>
        </w:tc>
        <w:tc>
          <w:tcPr>
            <w:tcW w:w="435" w:type="dxa"/>
          </w:tcPr>
          <w:p w:rsidR="006E41FC" w:rsidRPr="00993920" w:rsidRDefault="006E41FC" w:rsidP="00993920">
            <w:pPr>
              <w:jc w:val="both"/>
              <w:rPr>
                <w:color w:val="000000"/>
                <w:sz w:val="28"/>
                <w:szCs w:val="28"/>
              </w:rPr>
            </w:pPr>
          </w:p>
        </w:tc>
      </w:tr>
      <w:tr w:rsidR="00260EBD" w:rsidRPr="00993920" w:rsidTr="00600685">
        <w:tc>
          <w:tcPr>
            <w:tcW w:w="1844" w:type="dxa"/>
            <w:vMerge w:val="restart"/>
            <w:textDirection w:val="btLr"/>
            <w:vAlign w:val="center"/>
          </w:tcPr>
          <w:p w:rsidR="00260EBD" w:rsidRPr="00DD2869" w:rsidRDefault="00260EBD" w:rsidP="00600685">
            <w:pPr>
              <w:ind w:left="113" w:right="113"/>
              <w:jc w:val="center"/>
              <w:rPr>
                <w:color w:val="000000"/>
                <w:sz w:val="28"/>
                <w:szCs w:val="28"/>
              </w:rPr>
            </w:pPr>
            <w:r>
              <w:rPr>
                <w:color w:val="000000"/>
                <w:sz w:val="28"/>
                <w:szCs w:val="28"/>
              </w:rPr>
              <w:t>Физическое и  оздоровительное</w:t>
            </w:r>
          </w:p>
        </w:tc>
        <w:tc>
          <w:tcPr>
            <w:tcW w:w="2633" w:type="dxa"/>
          </w:tcPr>
          <w:p w:rsidR="00260EBD" w:rsidRPr="00DD2869" w:rsidRDefault="00260EBD" w:rsidP="00993920">
            <w:pPr>
              <w:jc w:val="both"/>
              <w:rPr>
                <w:color w:val="000000"/>
                <w:sz w:val="28"/>
                <w:szCs w:val="28"/>
              </w:rPr>
            </w:pPr>
            <w:r w:rsidRPr="00DD2869">
              <w:rPr>
                <w:color w:val="000000"/>
                <w:sz w:val="28"/>
                <w:szCs w:val="28"/>
              </w:rPr>
              <w:t>1</w:t>
            </w:r>
            <w:r w:rsidRPr="00870621">
              <w:rPr>
                <w:color w:val="000000"/>
                <w:sz w:val="28"/>
                <w:szCs w:val="28"/>
              </w:rPr>
              <w:t>Спортивный досуг: «Там, на неведомых дорожках»</w:t>
            </w: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Pr="0067261B" w:rsidRDefault="00260EBD" w:rsidP="0067261B">
            <w:pPr>
              <w:jc w:val="both"/>
              <w:rPr>
                <w:color w:val="000000"/>
                <w:sz w:val="28"/>
                <w:szCs w:val="28"/>
              </w:rPr>
            </w:pPr>
            <w:r w:rsidRPr="00DD2869">
              <w:rPr>
                <w:color w:val="000000"/>
                <w:sz w:val="28"/>
                <w:szCs w:val="28"/>
              </w:rPr>
              <w:t>2</w:t>
            </w:r>
            <w:r w:rsidRPr="0067261B">
              <w:rPr>
                <w:color w:val="000000"/>
                <w:sz w:val="28"/>
                <w:szCs w:val="28"/>
              </w:rPr>
              <w:t>Выставка детских работ</w:t>
            </w:r>
          </w:p>
          <w:p w:rsidR="00260EBD" w:rsidRPr="00DD2869" w:rsidRDefault="00260EBD" w:rsidP="0067261B">
            <w:pPr>
              <w:jc w:val="both"/>
              <w:rPr>
                <w:color w:val="000000"/>
                <w:sz w:val="28"/>
                <w:szCs w:val="28"/>
              </w:rPr>
            </w:pPr>
            <w:r w:rsidRPr="0067261B">
              <w:rPr>
                <w:color w:val="000000"/>
                <w:sz w:val="28"/>
                <w:szCs w:val="28"/>
              </w:rPr>
              <w:t>«Я рисую спорт»</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Pr="00DD2869" w:rsidRDefault="00260EBD" w:rsidP="00993920">
            <w:pPr>
              <w:jc w:val="both"/>
              <w:rPr>
                <w:color w:val="000000"/>
                <w:sz w:val="28"/>
                <w:szCs w:val="28"/>
              </w:rPr>
            </w:pPr>
            <w:r>
              <w:rPr>
                <w:color w:val="000000"/>
                <w:sz w:val="28"/>
                <w:szCs w:val="28"/>
              </w:rPr>
              <w:t>3</w:t>
            </w:r>
            <w:r w:rsidRPr="001B7795">
              <w:rPr>
                <w:color w:val="000000"/>
                <w:sz w:val="28"/>
                <w:szCs w:val="28"/>
              </w:rPr>
              <w:t>Физкультурно – речевой досуг «Путешествие к Форту Боярд»</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993920">
            <w:pPr>
              <w:jc w:val="both"/>
              <w:rPr>
                <w:color w:val="000000"/>
                <w:sz w:val="28"/>
                <w:szCs w:val="28"/>
              </w:rPr>
            </w:pPr>
            <w:r>
              <w:rPr>
                <w:color w:val="000000"/>
                <w:sz w:val="28"/>
                <w:szCs w:val="28"/>
              </w:rPr>
              <w:t xml:space="preserve">4 </w:t>
            </w:r>
            <w:r w:rsidRPr="001B7795">
              <w:rPr>
                <w:color w:val="000000"/>
                <w:sz w:val="28"/>
                <w:szCs w:val="28"/>
              </w:rPr>
              <w:t>Спортивное развлечение «Путешествие по миру, в игры разные играя»</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1B7795">
            <w:pPr>
              <w:jc w:val="both"/>
              <w:rPr>
                <w:color w:val="000000"/>
                <w:sz w:val="28"/>
                <w:szCs w:val="28"/>
              </w:rPr>
            </w:pPr>
            <w:r>
              <w:rPr>
                <w:color w:val="000000"/>
                <w:sz w:val="28"/>
                <w:szCs w:val="28"/>
              </w:rPr>
              <w:t>5</w:t>
            </w:r>
            <w:r>
              <w:t xml:space="preserve"> Ф</w:t>
            </w:r>
            <w:r w:rsidRPr="001B7795">
              <w:rPr>
                <w:color w:val="000000"/>
                <w:sz w:val="28"/>
                <w:szCs w:val="28"/>
              </w:rPr>
              <w:t>изкультурный досуг «Зимние забавы со Снежной бабой»</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1B7795">
            <w:pPr>
              <w:jc w:val="both"/>
              <w:rPr>
                <w:color w:val="000000"/>
                <w:sz w:val="28"/>
                <w:szCs w:val="28"/>
              </w:rPr>
            </w:pPr>
            <w:r>
              <w:rPr>
                <w:color w:val="000000"/>
                <w:sz w:val="28"/>
                <w:szCs w:val="28"/>
              </w:rPr>
              <w:t>6</w:t>
            </w:r>
            <w:r w:rsidRPr="006D0895">
              <w:rPr>
                <w:color w:val="000000"/>
                <w:sz w:val="28"/>
                <w:szCs w:val="28"/>
              </w:rPr>
              <w:t>Спортивный праздник «Веселись, играй, здоровье укрепляй»</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Pr="003943AA" w:rsidRDefault="00260EBD" w:rsidP="003943AA">
            <w:pPr>
              <w:jc w:val="both"/>
              <w:rPr>
                <w:color w:val="000000"/>
                <w:sz w:val="28"/>
                <w:szCs w:val="28"/>
              </w:rPr>
            </w:pPr>
            <w:r>
              <w:rPr>
                <w:color w:val="000000"/>
                <w:sz w:val="28"/>
                <w:szCs w:val="28"/>
              </w:rPr>
              <w:t>7</w:t>
            </w:r>
            <w:r w:rsidRPr="003943AA">
              <w:rPr>
                <w:color w:val="000000"/>
                <w:sz w:val="28"/>
                <w:szCs w:val="28"/>
              </w:rPr>
              <w:t>Оформление выставки</w:t>
            </w:r>
          </w:p>
          <w:p w:rsidR="00260EBD" w:rsidRPr="003943AA" w:rsidRDefault="00260EBD" w:rsidP="003943AA">
            <w:pPr>
              <w:jc w:val="both"/>
              <w:rPr>
                <w:color w:val="000000"/>
                <w:sz w:val="28"/>
                <w:szCs w:val="28"/>
              </w:rPr>
            </w:pPr>
            <w:r w:rsidRPr="003943AA">
              <w:rPr>
                <w:color w:val="000000"/>
                <w:sz w:val="28"/>
                <w:szCs w:val="28"/>
              </w:rPr>
              <w:t xml:space="preserve"> детских рисунков на тему</w:t>
            </w:r>
          </w:p>
          <w:p w:rsidR="00260EBD" w:rsidRDefault="00260EBD" w:rsidP="003943AA">
            <w:pPr>
              <w:jc w:val="both"/>
              <w:rPr>
                <w:color w:val="000000"/>
                <w:sz w:val="28"/>
                <w:szCs w:val="28"/>
              </w:rPr>
            </w:pPr>
            <w:r w:rsidRPr="003943AA">
              <w:rPr>
                <w:color w:val="000000"/>
                <w:sz w:val="28"/>
                <w:szCs w:val="28"/>
              </w:rPr>
              <w:t>«Дети и дорога»</w:t>
            </w:r>
            <w:r>
              <w:rPr>
                <w:vanish/>
                <w:color w:val="000000"/>
                <w:sz w:val="28"/>
                <w:szCs w:val="28"/>
              </w:rPr>
              <w:t xml:space="preserve">ческое ино- оздоровительноеи», ского сада-10 лет.о и среднего дошкольного возраста аста. </w:t>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r>
              <w:rPr>
                <w:vanish/>
                <w:color w:val="000000"/>
                <w:sz w:val="28"/>
                <w:szCs w:val="28"/>
              </w:rPr>
              <w:pgNum/>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3943AA">
            <w:pPr>
              <w:jc w:val="both"/>
              <w:rPr>
                <w:color w:val="000000"/>
                <w:sz w:val="28"/>
                <w:szCs w:val="28"/>
              </w:rPr>
            </w:pPr>
            <w:r>
              <w:rPr>
                <w:color w:val="000000"/>
                <w:sz w:val="28"/>
                <w:szCs w:val="28"/>
              </w:rPr>
              <w:t xml:space="preserve">8 </w:t>
            </w:r>
            <w:r w:rsidRPr="007626C6">
              <w:rPr>
                <w:color w:val="000000"/>
                <w:sz w:val="28"/>
                <w:szCs w:val="28"/>
              </w:rPr>
              <w:t>КВН  «Светоотражалочка, профессор Светофориус и злая колдунья Авария»</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r>
              <w:rPr>
                <w:color w:val="000000"/>
                <w:sz w:val="28"/>
                <w:szCs w:val="28"/>
              </w:rPr>
              <w:t>+</w:t>
            </w: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1F12B0">
            <w:pPr>
              <w:jc w:val="both"/>
              <w:rPr>
                <w:color w:val="000000"/>
                <w:sz w:val="28"/>
                <w:szCs w:val="28"/>
              </w:rPr>
            </w:pPr>
            <w:r>
              <w:rPr>
                <w:color w:val="000000"/>
                <w:sz w:val="28"/>
                <w:szCs w:val="28"/>
              </w:rPr>
              <w:t xml:space="preserve">9 </w:t>
            </w:r>
            <w:r w:rsidRPr="001F12B0">
              <w:rPr>
                <w:color w:val="000000"/>
                <w:sz w:val="28"/>
                <w:szCs w:val="28"/>
              </w:rPr>
              <w:t>Развлечение «Страна безопасности»</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3943AA">
            <w:pPr>
              <w:jc w:val="both"/>
              <w:rPr>
                <w:color w:val="000000"/>
                <w:sz w:val="28"/>
                <w:szCs w:val="28"/>
              </w:rPr>
            </w:pPr>
            <w:r>
              <w:rPr>
                <w:color w:val="000000"/>
                <w:sz w:val="28"/>
                <w:szCs w:val="28"/>
              </w:rPr>
              <w:t xml:space="preserve">10 </w:t>
            </w:r>
            <w:r w:rsidRPr="001F12B0">
              <w:rPr>
                <w:color w:val="000000"/>
                <w:sz w:val="28"/>
                <w:szCs w:val="28"/>
              </w:rPr>
              <w:t>Выставка рисунков детей и родителей «Огонь – друг, огонь - враг»</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3943AA">
            <w:pPr>
              <w:jc w:val="both"/>
              <w:rPr>
                <w:color w:val="000000"/>
                <w:sz w:val="28"/>
                <w:szCs w:val="28"/>
              </w:rPr>
            </w:pPr>
            <w:r>
              <w:rPr>
                <w:color w:val="000000"/>
                <w:sz w:val="28"/>
                <w:szCs w:val="28"/>
              </w:rPr>
              <w:t xml:space="preserve">11 </w:t>
            </w:r>
            <w:r w:rsidRPr="001F12B0">
              <w:rPr>
                <w:color w:val="000000"/>
                <w:sz w:val="28"/>
                <w:szCs w:val="28"/>
              </w:rPr>
              <w:t>Спортивное развлечение «Пожарные на учениях»</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r>
              <w:rPr>
                <w:color w:val="000000"/>
                <w:sz w:val="28"/>
                <w:szCs w:val="28"/>
              </w:rPr>
              <w:t>+</w:t>
            </w: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3943AA">
            <w:pPr>
              <w:jc w:val="both"/>
              <w:rPr>
                <w:color w:val="000000"/>
                <w:sz w:val="28"/>
                <w:szCs w:val="28"/>
              </w:rPr>
            </w:pPr>
            <w:r>
              <w:rPr>
                <w:color w:val="000000"/>
                <w:sz w:val="28"/>
                <w:szCs w:val="28"/>
              </w:rPr>
              <w:t xml:space="preserve">12 </w:t>
            </w:r>
            <w:r w:rsidRPr="001F12B0">
              <w:rPr>
                <w:color w:val="000000"/>
                <w:sz w:val="28"/>
                <w:szCs w:val="28"/>
              </w:rPr>
              <w:t>Квест - игра «Юныеогнеборцы »</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r>
              <w:rPr>
                <w:color w:val="000000"/>
                <w:sz w:val="28"/>
                <w:szCs w:val="28"/>
              </w:rPr>
              <w:t>+</w:t>
            </w: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3943AA">
            <w:pPr>
              <w:jc w:val="both"/>
              <w:rPr>
                <w:color w:val="000000"/>
                <w:sz w:val="28"/>
                <w:szCs w:val="28"/>
              </w:rPr>
            </w:pPr>
            <w:r>
              <w:rPr>
                <w:color w:val="000000"/>
                <w:sz w:val="28"/>
                <w:szCs w:val="28"/>
              </w:rPr>
              <w:t xml:space="preserve">13 </w:t>
            </w:r>
            <w:r w:rsidRPr="001F12B0">
              <w:rPr>
                <w:color w:val="000000"/>
                <w:sz w:val="28"/>
                <w:szCs w:val="28"/>
              </w:rPr>
              <w:t>Конкурс видеороликов  «Чтобы не было пожара»</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3943AA">
            <w:pPr>
              <w:jc w:val="both"/>
              <w:rPr>
                <w:color w:val="000000"/>
                <w:sz w:val="28"/>
                <w:szCs w:val="28"/>
              </w:rPr>
            </w:pPr>
            <w:r>
              <w:rPr>
                <w:color w:val="000000"/>
                <w:sz w:val="28"/>
                <w:szCs w:val="28"/>
              </w:rPr>
              <w:t xml:space="preserve">14 </w:t>
            </w:r>
            <w:r w:rsidRPr="001F12B0">
              <w:rPr>
                <w:color w:val="000000"/>
                <w:sz w:val="28"/>
                <w:szCs w:val="28"/>
              </w:rPr>
              <w:t>Выставка  работ  детей  «Осторожно - опасность!»</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r>
              <w:rPr>
                <w:color w:val="000000"/>
                <w:sz w:val="28"/>
                <w:szCs w:val="28"/>
              </w:rPr>
              <w:t>+</w:t>
            </w: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1F12B0">
            <w:pPr>
              <w:jc w:val="both"/>
              <w:rPr>
                <w:color w:val="000000"/>
                <w:sz w:val="28"/>
                <w:szCs w:val="28"/>
              </w:rPr>
            </w:pPr>
            <w:r>
              <w:rPr>
                <w:color w:val="000000"/>
                <w:sz w:val="28"/>
                <w:szCs w:val="28"/>
              </w:rPr>
              <w:t xml:space="preserve">15 </w:t>
            </w:r>
            <w:r w:rsidRPr="001F12B0">
              <w:rPr>
                <w:color w:val="000000"/>
                <w:sz w:val="28"/>
                <w:szCs w:val="28"/>
              </w:rPr>
              <w:t>Досуг  «Личная безопасность»</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r>
              <w:rPr>
                <w:color w:val="000000"/>
                <w:sz w:val="28"/>
                <w:szCs w:val="28"/>
              </w:rPr>
              <w:t>+</w:t>
            </w: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260EBD" w:rsidRPr="00993920" w:rsidTr="00600685">
        <w:tc>
          <w:tcPr>
            <w:tcW w:w="1844" w:type="dxa"/>
            <w:vMerge/>
            <w:textDirection w:val="btLr"/>
            <w:vAlign w:val="center"/>
          </w:tcPr>
          <w:p w:rsidR="00260EBD" w:rsidRPr="00DD2869" w:rsidRDefault="00260EBD" w:rsidP="00600685">
            <w:pPr>
              <w:ind w:left="113" w:right="113"/>
              <w:jc w:val="center"/>
              <w:rPr>
                <w:color w:val="000000"/>
                <w:sz w:val="28"/>
                <w:szCs w:val="28"/>
              </w:rPr>
            </w:pPr>
          </w:p>
        </w:tc>
        <w:tc>
          <w:tcPr>
            <w:tcW w:w="2633" w:type="dxa"/>
          </w:tcPr>
          <w:p w:rsidR="00260EBD" w:rsidRDefault="00260EBD" w:rsidP="001F12B0">
            <w:pPr>
              <w:jc w:val="both"/>
              <w:rPr>
                <w:color w:val="000000"/>
                <w:sz w:val="28"/>
                <w:szCs w:val="28"/>
              </w:rPr>
            </w:pPr>
            <w:r>
              <w:rPr>
                <w:color w:val="000000"/>
                <w:sz w:val="28"/>
                <w:szCs w:val="28"/>
              </w:rPr>
              <w:t xml:space="preserve">16 </w:t>
            </w:r>
            <w:r w:rsidRPr="00260EBD">
              <w:rPr>
                <w:color w:val="000000"/>
                <w:sz w:val="28"/>
                <w:szCs w:val="28"/>
              </w:rPr>
              <w:t>Игра - КВН «Чтобы не было беды»</w:t>
            </w: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r>
              <w:rPr>
                <w:color w:val="000000"/>
                <w:sz w:val="28"/>
                <w:szCs w:val="28"/>
              </w:rPr>
              <w:t>+</w:t>
            </w: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Default="00260EBD" w:rsidP="00993920">
            <w:pPr>
              <w:jc w:val="both"/>
              <w:rPr>
                <w:color w:val="000000"/>
                <w:sz w:val="28"/>
                <w:szCs w:val="28"/>
              </w:rPr>
            </w:pPr>
          </w:p>
        </w:tc>
        <w:tc>
          <w:tcPr>
            <w:tcW w:w="435" w:type="dxa"/>
          </w:tcPr>
          <w:p w:rsidR="00260EBD" w:rsidRPr="00DD2869" w:rsidRDefault="00260EBD" w:rsidP="00993920">
            <w:pPr>
              <w:jc w:val="both"/>
              <w:rPr>
                <w:color w:val="000000"/>
                <w:sz w:val="28"/>
                <w:szCs w:val="28"/>
              </w:rPr>
            </w:pPr>
          </w:p>
        </w:tc>
        <w:tc>
          <w:tcPr>
            <w:tcW w:w="435" w:type="dxa"/>
          </w:tcPr>
          <w:p w:rsidR="00260EBD" w:rsidRPr="00993920" w:rsidRDefault="00260EBD" w:rsidP="00993920">
            <w:pPr>
              <w:jc w:val="both"/>
              <w:rPr>
                <w:color w:val="000000"/>
                <w:sz w:val="28"/>
                <w:szCs w:val="28"/>
              </w:rPr>
            </w:pPr>
          </w:p>
        </w:tc>
      </w:tr>
      <w:tr w:rsidR="00024FEA" w:rsidRPr="00993920" w:rsidTr="00600685">
        <w:trPr>
          <w:trHeight w:val="966"/>
        </w:trPr>
        <w:tc>
          <w:tcPr>
            <w:tcW w:w="1844" w:type="dxa"/>
            <w:vMerge w:val="restart"/>
            <w:textDirection w:val="btLr"/>
            <w:vAlign w:val="center"/>
          </w:tcPr>
          <w:p w:rsidR="00024FEA" w:rsidRPr="00DD2869" w:rsidRDefault="00024FEA" w:rsidP="00600685">
            <w:pPr>
              <w:ind w:left="113" w:right="113"/>
              <w:jc w:val="center"/>
              <w:rPr>
                <w:color w:val="000000"/>
                <w:sz w:val="28"/>
                <w:szCs w:val="28"/>
              </w:rPr>
            </w:pPr>
            <w:r w:rsidRPr="00DD2869">
              <w:rPr>
                <w:color w:val="000000"/>
                <w:sz w:val="28"/>
                <w:szCs w:val="28"/>
              </w:rPr>
              <w:t>Трудовое</w:t>
            </w:r>
          </w:p>
        </w:tc>
        <w:tc>
          <w:tcPr>
            <w:tcW w:w="2633" w:type="dxa"/>
          </w:tcPr>
          <w:p w:rsidR="00024FEA" w:rsidRPr="00DD2869" w:rsidRDefault="00024FEA" w:rsidP="006D0895">
            <w:pPr>
              <w:jc w:val="both"/>
              <w:rPr>
                <w:color w:val="000000"/>
                <w:sz w:val="28"/>
                <w:szCs w:val="28"/>
              </w:rPr>
            </w:pPr>
            <w:r w:rsidRPr="00DD2869">
              <w:rPr>
                <w:color w:val="000000"/>
                <w:sz w:val="28"/>
                <w:szCs w:val="28"/>
              </w:rPr>
              <w:t>1</w:t>
            </w:r>
            <w:r w:rsidRPr="001B7795">
              <w:rPr>
                <w:color w:val="000000"/>
                <w:sz w:val="28"/>
                <w:szCs w:val="28"/>
              </w:rPr>
              <w:t>Акция «Покорми птиц зимой»</w:t>
            </w: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r>
              <w:rPr>
                <w:color w:val="000000"/>
                <w:sz w:val="28"/>
                <w:szCs w:val="28"/>
              </w:rPr>
              <w:t>+</w:t>
            </w: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993920" w:rsidRDefault="00024FEA" w:rsidP="00993920">
            <w:pPr>
              <w:jc w:val="both"/>
              <w:rPr>
                <w:color w:val="000000"/>
                <w:sz w:val="28"/>
                <w:szCs w:val="28"/>
              </w:rPr>
            </w:pPr>
          </w:p>
        </w:tc>
      </w:tr>
      <w:tr w:rsidR="00024FEA" w:rsidRPr="00993920" w:rsidTr="00600685">
        <w:tc>
          <w:tcPr>
            <w:tcW w:w="1844" w:type="dxa"/>
            <w:vMerge/>
            <w:textDirection w:val="btLr"/>
            <w:vAlign w:val="center"/>
          </w:tcPr>
          <w:p w:rsidR="00024FEA" w:rsidRPr="00DD2869" w:rsidRDefault="00024FEA" w:rsidP="00600685">
            <w:pPr>
              <w:ind w:left="113" w:right="113"/>
              <w:jc w:val="center"/>
              <w:rPr>
                <w:color w:val="000000"/>
                <w:sz w:val="28"/>
                <w:szCs w:val="28"/>
              </w:rPr>
            </w:pPr>
          </w:p>
        </w:tc>
        <w:tc>
          <w:tcPr>
            <w:tcW w:w="2633" w:type="dxa"/>
          </w:tcPr>
          <w:p w:rsidR="00024FEA" w:rsidRPr="00DD2869" w:rsidRDefault="00024FEA" w:rsidP="00993920">
            <w:pPr>
              <w:jc w:val="both"/>
              <w:rPr>
                <w:color w:val="000000"/>
                <w:sz w:val="28"/>
                <w:szCs w:val="28"/>
              </w:rPr>
            </w:pPr>
            <w:r>
              <w:rPr>
                <w:color w:val="000000"/>
                <w:sz w:val="28"/>
                <w:szCs w:val="28"/>
              </w:rPr>
              <w:t>2</w:t>
            </w:r>
            <w:r w:rsidRPr="006D0895">
              <w:rPr>
                <w:color w:val="000000"/>
                <w:sz w:val="28"/>
                <w:szCs w:val="28"/>
              </w:rPr>
              <w:t>Конкурс на лучшее оформление прогулочных площадок  скульптурами из снега «Снежный городок»</w:t>
            </w: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r>
              <w:rPr>
                <w:color w:val="000000"/>
                <w:sz w:val="28"/>
                <w:szCs w:val="28"/>
              </w:rPr>
              <w:t>+</w:t>
            </w: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993920" w:rsidRDefault="00024FEA" w:rsidP="00993920">
            <w:pPr>
              <w:jc w:val="both"/>
              <w:rPr>
                <w:color w:val="000000"/>
                <w:sz w:val="28"/>
                <w:szCs w:val="28"/>
              </w:rPr>
            </w:pPr>
          </w:p>
        </w:tc>
      </w:tr>
      <w:tr w:rsidR="00024FEA" w:rsidRPr="00993920" w:rsidTr="00600685">
        <w:tc>
          <w:tcPr>
            <w:tcW w:w="1844" w:type="dxa"/>
            <w:vMerge/>
            <w:textDirection w:val="btLr"/>
            <w:vAlign w:val="center"/>
          </w:tcPr>
          <w:p w:rsidR="00024FEA" w:rsidRPr="00DD2869" w:rsidRDefault="00024FEA" w:rsidP="00600685">
            <w:pPr>
              <w:ind w:left="113" w:right="113"/>
              <w:jc w:val="center"/>
              <w:rPr>
                <w:color w:val="000000"/>
                <w:sz w:val="28"/>
                <w:szCs w:val="28"/>
              </w:rPr>
            </w:pPr>
          </w:p>
        </w:tc>
        <w:tc>
          <w:tcPr>
            <w:tcW w:w="2633" w:type="dxa"/>
          </w:tcPr>
          <w:p w:rsidR="00024FEA" w:rsidRDefault="00024FEA" w:rsidP="00993920">
            <w:pPr>
              <w:jc w:val="both"/>
              <w:rPr>
                <w:color w:val="000000"/>
                <w:sz w:val="28"/>
                <w:szCs w:val="28"/>
              </w:rPr>
            </w:pPr>
            <w:r>
              <w:rPr>
                <w:color w:val="000000"/>
                <w:sz w:val="28"/>
                <w:szCs w:val="28"/>
              </w:rPr>
              <w:t xml:space="preserve">3 </w:t>
            </w:r>
            <w:r w:rsidRPr="00024FEA">
              <w:rPr>
                <w:color w:val="000000"/>
                <w:sz w:val="28"/>
                <w:szCs w:val="28"/>
              </w:rPr>
              <w:t>Конкурс поделок: «Дорога в космос»</w:t>
            </w: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r>
              <w:rPr>
                <w:color w:val="000000"/>
                <w:sz w:val="28"/>
                <w:szCs w:val="28"/>
              </w:rPr>
              <w:t>+</w:t>
            </w: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DD2869" w:rsidRDefault="00024FEA" w:rsidP="00993920">
            <w:pPr>
              <w:jc w:val="both"/>
              <w:rPr>
                <w:color w:val="000000"/>
                <w:sz w:val="28"/>
                <w:szCs w:val="28"/>
              </w:rPr>
            </w:pPr>
          </w:p>
        </w:tc>
        <w:tc>
          <w:tcPr>
            <w:tcW w:w="435" w:type="dxa"/>
          </w:tcPr>
          <w:p w:rsidR="00024FEA" w:rsidRPr="00993920" w:rsidRDefault="00024FEA" w:rsidP="00993920">
            <w:pPr>
              <w:jc w:val="both"/>
              <w:rPr>
                <w:color w:val="000000"/>
                <w:sz w:val="28"/>
                <w:szCs w:val="28"/>
              </w:rPr>
            </w:pPr>
          </w:p>
        </w:tc>
      </w:tr>
      <w:tr w:rsidR="00FE4FE1" w:rsidRPr="00993920" w:rsidTr="00600685">
        <w:tc>
          <w:tcPr>
            <w:tcW w:w="1844" w:type="dxa"/>
            <w:vMerge w:val="restart"/>
            <w:textDirection w:val="btLr"/>
            <w:vAlign w:val="center"/>
          </w:tcPr>
          <w:p w:rsidR="00FE4FE1" w:rsidRPr="00DD2869" w:rsidRDefault="00FE4FE1" w:rsidP="00600685">
            <w:pPr>
              <w:ind w:left="113" w:right="113"/>
              <w:jc w:val="center"/>
              <w:rPr>
                <w:color w:val="000000"/>
                <w:sz w:val="28"/>
                <w:szCs w:val="28"/>
              </w:rPr>
            </w:pPr>
            <w:r w:rsidRPr="00DD2869">
              <w:rPr>
                <w:color w:val="000000"/>
                <w:sz w:val="28"/>
                <w:szCs w:val="28"/>
              </w:rPr>
              <w:t>Этико - эстетическое</w:t>
            </w:r>
          </w:p>
        </w:tc>
        <w:tc>
          <w:tcPr>
            <w:tcW w:w="2633" w:type="dxa"/>
          </w:tcPr>
          <w:p w:rsidR="00FE4FE1" w:rsidRPr="00DD2869" w:rsidRDefault="00FE4FE1" w:rsidP="00993920">
            <w:pPr>
              <w:jc w:val="both"/>
              <w:rPr>
                <w:color w:val="000000"/>
                <w:sz w:val="28"/>
                <w:szCs w:val="28"/>
              </w:rPr>
            </w:pPr>
            <w:r w:rsidRPr="00DD2869">
              <w:rPr>
                <w:color w:val="000000"/>
                <w:sz w:val="28"/>
                <w:szCs w:val="28"/>
              </w:rPr>
              <w:t>1</w:t>
            </w:r>
            <w:r>
              <w:rPr>
                <w:color w:val="000000"/>
                <w:sz w:val="28"/>
                <w:szCs w:val="28"/>
              </w:rPr>
              <w:t xml:space="preserve"> Конкурс поделок из природного материала «Чудеса с обычной грядки»</w:t>
            </w:r>
          </w:p>
        </w:tc>
        <w:tc>
          <w:tcPr>
            <w:tcW w:w="435" w:type="dxa"/>
          </w:tcPr>
          <w:p w:rsidR="00FE4FE1" w:rsidRPr="00DD2869" w:rsidRDefault="00FE4FE1" w:rsidP="00993920">
            <w:pPr>
              <w:jc w:val="both"/>
              <w:rPr>
                <w:color w:val="000000"/>
                <w:sz w:val="28"/>
                <w:szCs w:val="28"/>
              </w:rPr>
            </w:pPr>
            <w:r>
              <w:rPr>
                <w:color w:val="000000"/>
                <w:sz w:val="28"/>
                <w:szCs w:val="28"/>
              </w:rPr>
              <w:t>+</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993920" w:rsidRDefault="00FE4FE1" w:rsidP="00993920">
            <w:pPr>
              <w:jc w:val="both"/>
              <w:rPr>
                <w:color w:val="000000"/>
                <w:sz w:val="28"/>
                <w:szCs w:val="28"/>
              </w:rPr>
            </w:pPr>
          </w:p>
        </w:tc>
      </w:tr>
      <w:tr w:rsidR="00FE4FE1" w:rsidRPr="00993920" w:rsidTr="00600685">
        <w:tc>
          <w:tcPr>
            <w:tcW w:w="1844" w:type="dxa"/>
            <w:vMerge/>
            <w:vAlign w:val="center"/>
          </w:tcPr>
          <w:p w:rsidR="00FE4FE1" w:rsidRPr="00DD2869" w:rsidRDefault="00FE4FE1" w:rsidP="00993920">
            <w:pPr>
              <w:jc w:val="both"/>
              <w:rPr>
                <w:b/>
                <w:color w:val="000000"/>
                <w:sz w:val="28"/>
                <w:szCs w:val="28"/>
              </w:rPr>
            </w:pPr>
          </w:p>
        </w:tc>
        <w:tc>
          <w:tcPr>
            <w:tcW w:w="2633" w:type="dxa"/>
          </w:tcPr>
          <w:p w:rsidR="00FE4FE1" w:rsidRPr="0067261B" w:rsidRDefault="00FE4FE1" w:rsidP="0067261B">
            <w:pPr>
              <w:jc w:val="both"/>
              <w:rPr>
                <w:color w:val="000000"/>
                <w:sz w:val="28"/>
                <w:szCs w:val="28"/>
              </w:rPr>
            </w:pPr>
            <w:r w:rsidRPr="00DD2869">
              <w:rPr>
                <w:color w:val="000000"/>
                <w:sz w:val="28"/>
                <w:szCs w:val="28"/>
              </w:rPr>
              <w:t>2</w:t>
            </w:r>
            <w:r w:rsidRPr="0067261B">
              <w:rPr>
                <w:color w:val="000000"/>
                <w:sz w:val="28"/>
                <w:szCs w:val="28"/>
              </w:rPr>
              <w:t xml:space="preserve">Конкурс  </w:t>
            </w:r>
          </w:p>
          <w:p w:rsidR="00FE4FE1" w:rsidRPr="00DD2869" w:rsidRDefault="00FE4FE1" w:rsidP="0067261B">
            <w:pPr>
              <w:jc w:val="both"/>
              <w:rPr>
                <w:color w:val="000000"/>
                <w:sz w:val="28"/>
                <w:szCs w:val="28"/>
              </w:rPr>
            </w:pPr>
            <w:r w:rsidRPr="0067261B">
              <w:rPr>
                <w:color w:val="000000"/>
                <w:sz w:val="28"/>
                <w:szCs w:val="28"/>
              </w:rPr>
              <w:t>«Лучший центр художественно – эстетического развития детей»</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r>
              <w:rPr>
                <w:color w:val="000000"/>
                <w:sz w:val="28"/>
                <w:szCs w:val="28"/>
              </w:rPr>
              <w:t>+</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993920" w:rsidRDefault="00FE4FE1" w:rsidP="00993920">
            <w:pPr>
              <w:jc w:val="both"/>
              <w:rPr>
                <w:color w:val="000000"/>
                <w:sz w:val="28"/>
                <w:szCs w:val="28"/>
              </w:rPr>
            </w:pPr>
          </w:p>
        </w:tc>
      </w:tr>
      <w:tr w:rsidR="00FE4FE1" w:rsidRPr="00993920" w:rsidTr="00600685">
        <w:tc>
          <w:tcPr>
            <w:tcW w:w="1844" w:type="dxa"/>
            <w:vMerge/>
            <w:vAlign w:val="center"/>
          </w:tcPr>
          <w:p w:rsidR="00FE4FE1" w:rsidRPr="00DD2869" w:rsidRDefault="00FE4FE1" w:rsidP="00993920">
            <w:pPr>
              <w:jc w:val="both"/>
              <w:rPr>
                <w:b/>
                <w:color w:val="000000"/>
                <w:sz w:val="28"/>
                <w:szCs w:val="28"/>
              </w:rPr>
            </w:pPr>
          </w:p>
        </w:tc>
        <w:tc>
          <w:tcPr>
            <w:tcW w:w="2633" w:type="dxa"/>
          </w:tcPr>
          <w:p w:rsidR="00FE4FE1" w:rsidRPr="00DD2869" w:rsidRDefault="00FE4FE1" w:rsidP="00993920">
            <w:pPr>
              <w:jc w:val="both"/>
              <w:rPr>
                <w:color w:val="000000"/>
                <w:sz w:val="28"/>
                <w:szCs w:val="28"/>
              </w:rPr>
            </w:pPr>
            <w:r>
              <w:rPr>
                <w:color w:val="000000"/>
                <w:sz w:val="28"/>
                <w:szCs w:val="28"/>
              </w:rPr>
              <w:t>3</w:t>
            </w:r>
            <w:r w:rsidRPr="001B7795">
              <w:rPr>
                <w:color w:val="000000"/>
                <w:sz w:val="28"/>
                <w:szCs w:val="28"/>
              </w:rPr>
              <w:t xml:space="preserve">Новогодняя выставка - конкурс креативных новогодних поделок: «Необычные елки»   </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r>
              <w:rPr>
                <w:color w:val="000000"/>
                <w:sz w:val="28"/>
                <w:szCs w:val="28"/>
              </w:rPr>
              <w:t>+</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993920" w:rsidRDefault="00FE4FE1" w:rsidP="00993920">
            <w:pPr>
              <w:jc w:val="both"/>
              <w:rPr>
                <w:color w:val="000000"/>
                <w:sz w:val="28"/>
                <w:szCs w:val="28"/>
              </w:rPr>
            </w:pPr>
          </w:p>
        </w:tc>
      </w:tr>
      <w:tr w:rsidR="00FE4FE1" w:rsidRPr="00993920" w:rsidTr="00600685">
        <w:tc>
          <w:tcPr>
            <w:tcW w:w="1844" w:type="dxa"/>
            <w:vMerge/>
            <w:vAlign w:val="center"/>
          </w:tcPr>
          <w:p w:rsidR="00FE4FE1" w:rsidRPr="00DD2869" w:rsidRDefault="00FE4FE1" w:rsidP="00993920">
            <w:pPr>
              <w:jc w:val="both"/>
              <w:rPr>
                <w:b/>
                <w:color w:val="000000"/>
                <w:sz w:val="28"/>
                <w:szCs w:val="28"/>
              </w:rPr>
            </w:pPr>
          </w:p>
        </w:tc>
        <w:tc>
          <w:tcPr>
            <w:tcW w:w="2633" w:type="dxa"/>
          </w:tcPr>
          <w:p w:rsidR="00FE4FE1" w:rsidRDefault="00FE4FE1" w:rsidP="00993920">
            <w:pPr>
              <w:jc w:val="both"/>
              <w:rPr>
                <w:color w:val="000000"/>
                <w:sz w:val="28"/>
                <w:szCs w:val="28"/>
              </w:rPr>
            </w:pPr>
            <w:r>
              <w:rPr>
                <w:color w:val="000000"/>
                <w:sz w:val="28"/>
                <w:szCs w:val="28"/>
              </w:rPr>
              <w:t xml:space="preserve">4 </w:t>
            </w:r>
            <w:r w:rsidRPr="00162AEB">
              <w:rPr>
                <w:color w:val="000000"/>
                <w:sz w:val="28"/>
                <w:szCs w:val="28"/>
              </w:rPr>
              <w:t>Выставка рисунков совместного творчества «Рисуем вместе с папой»</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r>
              <w:rPr>
                <w:color w:val="000000"/>
                <w:sz w:val="28"/>
                <w:szCs w:val="28"/>
              </w:rPr>
              <w:t>+</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993920" w:rsidRDefault="00FE4FE1" w:rsidP="00993920">
            <w:pPr>
              <w:jc w:val="both"/>
              <w:rPr>
                <w:color w:val="000000"/>
                <w:sz w:val="28"/>
                <w:szCs w:val="28"/>
              </w:rPr>
            </w:pPr>
          </w:p>
        </w:tc>
      </w:tr>
      <w:tr w:rsidR="00FE4FE1" w:rsidRPr="00993920" w:rsidTr="00600685">
        <w:tc>
          <w:tcPr>
            <w:tcW w:w="1844" w:type="dxa"/>
            <w:vMerge/>
            <w:vAlign w:val="center"/>
          </w:tcPr>
          <w:p w:rsidR="00FE4FE1" w:rsidRPr="00DD2869" w:rsidRDefault="00FE4FE1" w:rsidP="00993920">
            <w:pPr>
              <w:jc w:val="both"/>
              <w:rPr>
                <w:b/>
                <w:color w:val="000000"/>
                <w:sz w:val="28"/>
                <w:szCs w:val="28"/>
              </w:rPr>
            </w:pPr>
          </w:p>
        </w:tc>
        <w:tc>
          <w:tcPr>
            <w:tcW w:w="2633" w:type="dxa"/>
          </w:tcPr>
          <w:p w:rsidR="00FE4FE1" w:rsidRDefault="00FE4FE1" w:rsidP="00993920">
            <w:pPr>
              <w:jc w:val="both"/>
              <w:rPr>
                <w:color w:val="000000"/>
                <w:sz w:val="28"/>
                <w:szCs w:val="28"/>
              </w:rPr>
            </w:pPr>
            <w:r>
              <w:rPr>
                <w:color w:val="000000"/>
                <w:sz w:val="28"/>
                <w:szCs w:val="28"/>
              </w:rPr>
              <w:t xml:space="preserve">5 </w:t>
            </w:r>
            <w:r w:rsidRPr="002F4DF6">
              <w:rPr>
                <w:color w:val="000000"/>
                <w:sz w:val="28"/>
                <w:szCs w:val="28"/>
              </w:rPr>
              <w:t>Выставка рисунков: «Весна пришла»</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r>
              <w:rPr>
                <w:color w:val="000000"/>
                <w:sz w:val="28"/>
                <w:szCs w:val="28"/>
              </w:rPr>
              <w:t>+</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993920" w:rsidRDefault="00FE4FE1" w:rsidP="00993920">
            <w:pPr>
              <w:jc w:val="both"/>
              <w:rPr>
                <w:color w:val="000000"/>
                <w:sz w:val="28"/>
                <w:szCs w:val="28"/>
              </w:rPr>
            </w:pPr>
          </w:p>
        </w:tc>
      </w:tr>
      <w:tr w:rsidR="00FE4FE1" w:rsidRPr="00993920" w:rsidTr="00600685">
        <w:tc>
          <w:tcPr>
            <w:tcW w:w="1844" w:type="dxa"/>
            <w:vMerge/>
            <w:vAlign w:val="center"/>
          </w:tcPr>
          <w:p w:rsidR="00FE4FE1" w:rsidRPr="00DD2869" w:rsidRDefault="00FE4FE1" w:rsidP="00993920">
            <w:pPr>
              <w:jc w:val="both"/>
              <w:rPr>
                <w:b/>
                <w:color w:val="000000"/>
                <w:sz w:val="28"/>
                <w:szCs w:val="28"/>
              </w:rPr>
            </w:pPr>
          </w:p>
        </w:tc>
        <w:tc>
          <w:tcPr>
            <w:tcW w:w="2633" w:type="dxa"/>
          </w:tcPr>
          <w:p w:rsidR="00FE4FE1" w:rsidRDefault="00FE4FE1" w:rsidP="00993920">
            <w:pPr>
              <w:jc w:val="both"/>
              <w:rPr>
                <w:color w:val="000000"/>
                <w:sz w:val="28"/>
                <w:szCs w:val="28"/>
              </w:rPr>
            </w:pPr>
            <w:r>
              <w:rPr>
                <w:color w:val="000000"/>
                <w:sz w:val="28"/>
                <w:szCs w:val="28"/>
              </w:rPr>
              <w:t xml:space="preserve">6 </w:t>
            </w:r>
            <w:r w:rsidRPr="00FE4FE1">
              <w:rPr>
                <w:color w:val="000000"/>
                <w:sz w:val="28"/>
                <w:szCs w:val="28"/>
              </w:rPr>
              <w:t>Выставка детского творчества «Красный, желтый, зеленый»</w:t>
            </w:r>
          </w:p>
        </w:tc>
        <w:tc>
          <w:tcPr>
            <w:tcW w:w="435" w:type="dxa"/>
          </w:tcPr>
          <w:p w:rsidR="00FE4FE1" w:rsidRPr="00DD2869" w:rsidRDefault="00FE4FE1" w:rsidP="00993920">
            <w:pPr>
              <w:jc w:val="both"/>
              <w:rPr>
                <w:color w:val="000000"/>
                <w:sz w:val="28"/>
                <w:szCs w:val="28"/>
              </w:rPr>
            </w:pPr>
            <w:r>
              <w:rPr>
                <w:color w:val="000000"/>
                <w:sz w:val="28"/>
                <w:szCs w:val="28"/>
              </w:rPr>
              <w:t>+</w:t>
            </w: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DD2869" w:rsidRDefault="00FE4FE1" w:rsidP="00993920">
            <w:pPr>
              <w:jc w:val="both"/>
              <w:rPr>
                <w:color w:val="000000"/>
                <w:sz w:val="28"/>
                <w:szCs w:val="28"/>
              </w:rPr>
            </w:pPr>
          </w:p>
        </w:tc>
        <w:tc>
          <w:tcPr>
            <w:tcW w:w="435" w:type="dxa"/>
          </w:tcPr>
          <w:p w:rsidR="00FE4FE1" w:rsidRPr="00993920" w:rsidRDefault="00FE4FE1" w:rsidP="00993920">
            <w:pPr>
              <w:jc w:val="both"/>
              <w:rPr>
                <w:color w:val="000000"/>
                <w:sz w:val="28"/>
                <w:szCs w:val="28"/>
              </w:rPr>
            </w:pPr>
          </w:p>
        </w:tc>
      </w:tr>
    </w:tbl>
    <w:p w:rsidR="004F4A3C" w:rsidRPr="00993920" w:rsidRDefault="004F4A3C" w:rsidP="00993920">
      <w:pPr>
        <w:contextualSpacing/>
        <w:jc w:val="both"/>
        <w:rPr>
          <w:color w:val="000000"/>
          <w:sz w:val="28"/>
          <w:szCs w:val="28"/>
        </w:rPr>
      </w:pPr>
    </w:p>
    <w:p w:rsidR="00CB7FB3" w:rsidRPr="00993920" w:rsidRDefault="00CB7FB3" w:rsidP="00993920">
      <w:pPr>
        <w:contextualSpacing/>
        <w:jc w:val="both"/>
        <w:rPr>
          <w:color w:val="000000"/>
          <w:sz w:val="28"/>
          <w:szCs w:val="28"/>
        </w:rPr>
      </w:pPr>
    </w:p>
    <w:p w:rsidR="008E1113" w:rsidRPr="00993920" w:rsidRDefault="008E1113" w:rsidP="00993920">
      <w:pPr>
        <w:pStyle w:val="1"/>
        <w:spacing w:after="120"/>
        <w:jc w:val="both"/>
        <w:rPr>
          <w:rFonts w:ascii="Times New Roman" w:hAnsi="Times New Roman"/>
          <w:b/>
          <w:bCs/>
          <w:color w:val="000000"/>
          <w:sz w:val="28"/>
          <w:szCs w:val="28"/>
        </w:rPr>
      </w:pPr>
      <w:bookmarkStart w:id="56" w:name="_Toc74226193"/>
    </w:p>
    <w:p w:rsidR="008E1113" w:rsidRPr="00993920" w:rsidRDefault="008E1113" w:rsidP="00993920">
      <w:pPr>
        <w:pStyle w:val="1"/>
        <w:spacing w:after="120"/>
        <w:jc w:val="both"/>
        <w:rPr>
          <w:rFonts w:ascii="Times New Roman" w:hAnsi="Times New Roman"/>
          <w:b/>
          <w:bCs/>
          <w:color w:val="000000"/>
          <w:sz w:val="28"/>
          <w:szCs w:val="28"/>
        </w:rPr>
      </w:pPr>
    </w:p>
    <w:p w:rsidR="008E1113" w:rsidRPr="00993920" w:rsidRDefault="008E1113" w:rsidP="00993920">
      <w:pPr>
        <w:jc w:val="both"/>
        <w:rPr>
          <w:sz w:val="28"/>
          <w:szCs w:val="28"/>
        </w:rPr>
      </w:pPr>
    </w:p>
    <w:bookmarkEnd w:id="56"/>
    <w:p w:rsidR="008E1113" w:rsidRPr="00993920" w:rsidRDefault="008E1113" w:rsidP="00993920">
      <w:pPr>
        <w:jc w:val="both"/>
        <w:rPr>
          <w:sz w:val="28"/>
          <w:szCs w:val="28"/>
        </w:rPr>
      </w:pPr>
    </w:p>
    <w:sectPr w:rsidR="008E1113" w:rsidRPr="00993920" w:rsidSect="00675226">
      <w:pgSz w:w="11900" w:h="16840"/>
      <w:pgMar w:top="1134" w:right="985"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63" w:rsidRDefault="00EA4C63" w:rsidP="00A774DE">
      <w:r>
        <w:separator/>
      </w:r>
    </w:p>
  </w:endnote>
  <w:endnote w:type="continuationSeparator" w:id="0">
    <w:p w:rsidR="00EA4C63" w:rsidRDefault="00EA4C63" w:rsidP="00A77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B3" w:rsidRDefault="00A10460">
    <w:pPr>
      <w:pStyle w:val="af4"/>
      <w:jc w:val="center"/>
    </w:pPr>
    <w:r>
      <w:fldChar w:fldCharType="begin"/>
    </w:r>
    <w:r w:rsidR="004035B3">
      <w:instrText>PAGE   \* MERGEFORMAT</w:instrText>
    </w:r>
    <w:r>
      <w:fldChar w:fldCharType="separate"/>
    </w:r>
    <w:r w:rsidR="00B073F9">
      <w:rPr>
        <w:noProof/>
      </w:rPr>
      <w:t>2</w:t>
    </w:r>
    <w:r>
      <w:fldChar w:fldCharType="end"/>
    </w:r>
  </w:p>
  <w:p w:rsidR="004035B3" w:rsidRDefault="004035B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63" w:rsidRDefault="00EA4C63" w:rsidP="00A774DE">
      <w:r>
        <w:separator/>
      </w:r>
    </w:p>
  </w:footnote>
  <w:footnote w:type="continuationSeparator" w:id="0">
    <w:p w:rsidR="00EA4C63" w:rsidRDefault="00EA4C63" w:rsidP="00A774DE">
      <w:r>
        <w:continuationSeparator/>
      </w:r>
    </w:p>
  </w:footnote>
  <w:footnote w:id="1">
    <w:p w:rsidR="004035B3" w:rsidRDefault="004035B3" w:rsidP="000F5F56">
      <w:pPr>
        <w:pStyle w:val="a6"/>
        <w:jc w:val="left"/>
        <w:rPr>
          <w:lang w:val="ru-RU"/>
        </w:rPr>
      </w:pPr>
      <w:r>
        <w:rPr>
          <w:rStyle w:val="a8"/>
        </w:rPr>
        <w:footnoteRef/>
      </w:r>
      <w:r>
        <w:rPr>
          <w:lang w:val="ru-RU"/>
        </w:rPr>
        <w:t xml:space="preserve"> п. 2) Ст.2 </w:t>
      </w:r>
      <w:r w:rsidRPr="00F6232D">
        <w:rPr>
          <w:lang w:val="ru-RU"/>
        </w:rPr>
        <w:t>Федеральн</w:t>
      </w:r>
      <w:r>
        <w:rPr>
          <w:lang w:val="ru-RU"/>
        </w:rPr>
        <w:t>ого</w:t>
      </w:r>
      <w:r w:rsidRPr="00F6232D">
        <w:rPr>
          <w:lang w:val="ru-RU"/>
        </w:rPr>
        <w:t xml:space="preserve"> Закон</w:t>
      </w:r>
      <w:r>
        <w:rPr>
          <w:lang w:val="ru-RU"/>
        </w:rPr>
        <w:t>а от 31.07.2020</w:t>
      </w:r>
      <w:r w:rsidRPr="00F6232D">
        <w:rPr>
          <w:lang w:val="ru-RU"/>
        </w:rPr>
        <w:t xml:space="preserve"> № 304-ФЗ «О внесении изменений в Федеральный закон</w:t>
      </w:r>
    </w:p>
    <w:p w:rsidR="004035B3" w:rsidRPr="00F6232D" w:rsidRDefault="004035B3" w:rsidP="000714FF">
      <w:pPr>
        <w:pStyle w:val="a6"/>
        <w:rPr>
          <w:lang w:val="ru-RU"/>
        </w:rPr>
      </w:pPr>
      <w:r w:rsidRPr="00F6232D">
        <w:rPr>
          <w:lang w:val="ru-RU"/>
        </w:rPr>
        <w:t>«Об образовании в Российской Федерации» по вопросам воспитания обучающихся»</w:t>
      </w:r>
    </w:p>
  </w:footnote>
  <w:footnote w:id="2">
    <w:p w:rsidR="004035B3" w:rsidRPr="00817FBC" w:rsidRDefault="004035B3" w:rsidP="0094369E">
      <w:pPr>
        <w:contextualSpacing/>
      </w:pPr>
      <w:r>
        <w:rPr>
          <w:rStyle w:val="a8"/>
        </w:rPr>
        <w:footnoteRef/>
      </w:r>
      <w:r w:rsidRPr="00317D2D">
        <w:rPr>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EE0DA3"/>
    <w:multiLevelType w:val="hybridMultilevel"/>
    <w:tmpl w:val="A22CEFF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748F1"/>
    <w:multiLevelType w:val="hybridMultilevel"/>
    <w:tmpl w:val="DF6A954C"/>
    <w:lvl w:ilvl="0" w:tplc="9FA61B7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613B6"/>
    <w:multiLevelType w:val="hybridMultilevel"/>
    <w:tmpl w:val="E1587DF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F0257A"/>
    <w:multiLevelType w:val="hybridMultilevel"/>
    <w:tmpl w:val="F51A85E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42E11"/>
    <w:multiLevelType w:val="hybridMultilevel"/>
    <w:tmpl w:val="FAF41732"/>
    <w:lvl w:ilvl="0" w:tplc="84400344">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15">
    <w:nsid w:val="25C11C24"/>
    <w:multiLevelType w:val="hybridMultilevel"/>
    <w:tmpl w:val="3102894C"/>
    <w:lvl w:ilvl="0" w:tplc="DD7EAA0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3B08B1"/>
    <w:multiLevelType w:val="hybridMultilevel"/>
    <w:tmpl w:val="4FF02CCC"/>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C0390"/>
    <w:multiLevelType w:val="hybridMultilevel"/>
    <w:tmpl w:val="D7AA49CE"/>
    <w:lvl w:ilvl="0" w:tplc="9ED4932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6A437C"/>
    <w:multiLevelType w:val="hybridMultilevel"/>
    <w:tmpl w:val="6E705AA0"/>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DCB47D7"/>
    <w:multiLevelType w:val="hybridMultilevel"/>
    <w:tmpl w:val="B1EC3E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2131B"/>
    <w:multiLevelType w:val="hybridMultilevel"/>
    <w:tmpl w:val="6B343B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0C74F8F"/>
    <w:multiLevelType w:val="hybridMultilevel"/>
    <w:tmpl w:val="CBA04E4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586F0E"/>
    <w:multiLevelType w:val="hybridMultilevel"/>
    <w:tmpl w:val="72C46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E2626F"/>
    <w:multiLevelType w:val="hybridMultilevel"/>
    <w:tmpl w:val="34E0034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9B01FCC"/>
    <w:multiLevelType w:val="hybridMultilevel"/>
    <w:tmpl w:val="FE4434A8"/>
    <w:lvl w:ilvl="0" w:tplc="7A940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A2627F"/>
    <w:multiLevelType w:val="hybridMultilevel"/>
    <w:tmpl w:val="ECC04B1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7">
    <w:nsid w:val="50A934AC"/>
    <w:multiLevelType w:val="hybridMultilevel"/>
    <w:tmpl w:val="D8326E4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18F1833"/>
    <w:multiLevelType w:val="hybridMultilevel"/>
    <w:tmpl w:val="3A38C62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67D3F35"/>
    <w:multiLevelType w:val="hybridMultilevel"/>
    <w:tmpl w:val="44F040B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7F75A4F"/>
    <w:multiLevelType w:val="hybridMultilevel"/>
    <w:tmpl w:val="B7D0275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A541C3A"/>
    <w:multiLevelType w:val="hybridMultilevel"/>
    <w:tmpl w:val="194E185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AAA7837"/>
    <w:multiLevelType w:val="hybridMultilevel"/>
    <w:tmpl w:val="5BFC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380105"/>
    <w:multiLevelType w:val="hybridMultilevel"/>
    <w:tmpl w:val="9F96A42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D624212"/>
    <w:multiLevelType w:val="hybridMultilevel"/>
    <w:tmpl w:val="F5BA678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2731D41"/>
    <w:multiLevelType w:val="hybridMultilevel"/>
    <w:tmpl w:val="DF404C3E"/>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7569DD"/>
    <w:multiLevelType w:val="hybridMultilevel"/>
    <w:tmpl w:val="488A318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12A3755"/>
    <w:multiLevelType w:val="hybridMultilevel"/>
    <w:tmpl w:val="101451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1F930C6"/>
    <w:multiLevelType w:val="hybridMultilevel"/>
    <w:tmpl w:val="B08A513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7F833AC"/>
    <w:multiLevelType w:val="hybridMultilevel"/>
    <w:tmpl w:val="0396D0F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8C5B82"/>
    <w:multiLevelType w:val="hybridMultilevel"/>
    <w:tmpl w:val="B3DEC11E"/>
    <w:lvl w:ilvl="0" w:tplc="84400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17"/>
  </w:num>
  <w:num w:numId="3">
    <w:abstractNumId w:val="19"/>
  </w:num>
  <w:num w:numId="4">
    <w:abstractNumId w:val="52"/>
  </w:num>
  <w:num w:numId="5">
    <w:abstractNumId w:val="32"/>
  </w:num>
  <w:num w:numId="6">
    <w:abstractNumId w:val="36"/>
  </w:num>
  <w:num w:numId="7">
    <w:abstractNumId w:val="37"/>
  </w:num>
  <w:num w:numId="8">
    <w:abstractNumId w:val="0"/>
  </w:num>
  <w:num w:numId="9">
    <w:abstractNumId w:val="11"/>
  </w:num>
  <w:num w:numId="10">
    <w:abstractNumId w:val="6"/>
  </w:num>
  <w:num w:numId="11">
    <w:abstractNumId w:val="15"/>
  </w:num>
  <w:num w:numId="12">
    <w:abstractNumId w:val="7"/>
  </w:num>
  <w:num w:numId="13">
    <w:abstractNumId w:val="4"/>
  </w:num>
  <w:num w:numId="14">
    <w:abstractNumId w:val="58"/>
  </w:num>
  <w:num w:numId="15">
    <w:abstractNumId w:val="8"/>
  </w:num>
  <w:num w:numId="16">
    <w:abstractNumId w:val="20"/>
  </w:num>
  <w:num w:numId="17">
    <w:abstractNumId w:val="30"/>
  </w:num>
  <w:num w:numId="18">
    <w:abstractNumId w:val="45"/>
  </w:num>
  <w:num w:numId="19">
    <w:abstractNumId w:val="39"/>
  </w:num>
  <w:num w:numId="20">
    <w:abstractNumId w:val="54"/>
  </w:num>
  <w:num w:numId="21">
    <w:abstractNumId w:val="42"/>
  </w:num>
  <w:num w:numId="22">
    <w:abstractNumId w:val="35"/>
  </w:num>
  <w:num w:numId="23">
    <w:abstractNumId w:val="26"/>
  </w:num>
  <w:num w:numId="24">
    <w:abstractNumId w:val="51"/>
  </w:num>
  <w:num w:numId="25">
    <w:abstractNumId w:val="9"/>
  </w:num>
  <w:num w:numId="26">
    <w:abstractNumId w:val="22"/>
  </w:num>
  <w:num w:numId="27">
    <w:abstractNumId w:val="46"/>
  </w:num>
  <w:num w:numId="28">
    <w:abstractNumId w:val="48"/>
  </w:num>
  <w:num w:numId="29">
    <w:abstractNumId w:val="28"/>
  </w:num>
  <w:num w:numId="30">
    <w:abstractNumId w:val="56"/>
  </w:num>
  <w:num w:numId="31">
    <w:abstractNumId w:val="57"/>
  </w:num>
  <w:num w:numId="32">
    <w:abstractNumId w:val="10"/>
  </w:num>
  <w:num w:numId="33">
    <w:abstractNumId w:val="2"/>
  </w:num>
  <w:num w:numId="34">
    <w:abstractNumId w:val="47"/>
  </w:num>
  <w:num w:numId="35">
    <w:abstractNumId w:val="23"/>
  </w:num>
  <w:num w:numId="36">
    <w:abstractNumId w:val="12"/>
  </w:num>
  <w:num w:numId="37">
    <w:abstractNumId w:val="50"/>
  </w:num>
  <w:num w:numId="38">
    <w:abstractNumId w:val="41"/>
  </w:num>
  <w:num w:numId="39">
    <w:abstractNumId w:val="55"/>
  </w:num>
  <w:num w:numId="40">
    <w:abstractNumId w:val="40"/>
  </w:num>
  <w:num w:numId="41">
    <w:abstractNumId w:val="33"/>
  </w:num>
  <w:num w:numId="42">
    <w:abstractNumId w:val="27"/>
  </w:num>
  <w:num w:numId="43">
    <w:abstractNumId w:val="38"/>
  </w:num>
  <w:num w:numId="44">
    <w:abstractNumId w:val="1"/>
  </w:num>
  <w:num w:numId="45">
    <w:abstractNumId w:val="24"/>
  </w:num>
  <w:num w:numId="46">
    <w:abstractNumId w:val="21"/>
  </w:num>
  <w:num w:numId="47">
    <w:abstractNumId w:val="61"/>
  </w:num>
  <w:num w:numId="48">
    <w:abstractNumId w:val="31"/>
  </w:num>
  <w:num w:numId="49">
    <w:abstractNumId w:val="34"/>
  </w:num>
  <w:num w:numId="50">
    <w:abstractNumId w:val="13"/>
  </w:num>
  <w:num w:numId="51">
    <w:abstractNumId w:val="3"/>
  </w:num>
  <w:num w:numId="52">
    <w:abstractNumId w:val="5"/>
  </w:num>
  <w:num w:numId="53">
    <w:abstractNumId w:val="18"/>
  </w:num>
  <w:num w:numId="54">
    <w:abstractNumId w:val="53"/>
  </w:num>
  <w:num w:numId="55">
    <w:abstractNumId w:val="25"/>
  </w:num>
  <w:num w:numId="56">
    <w:abstractNumId w:val="43"/>
  </w:num>
  <w:num w:numId="57">
    <w:abstractNumId w:val="49"/>
  </w:num>
  <w:num w:numId="58">
    <w:abstractNumId w:val="16"/>
  </w:num>
  <w:num w:numId="59">
    <w:abstractNumId w:val="59"/>
  </w:num>
  <w:num w:numId="60">
    <w:abstractNumId w:val="14"/>
  </w:num>
  <w:num w:numId="61">
    <w:abstractNumId w:val="29"/>
  </w:num>
  <w:num w:numId="62">
    <w:abstractNumId w:val="4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oNotTrackMoves/>
  <w:documentProtection w:edit="forms" w:formatting="1" w:enforcement="1" w:cryptProviderType="rsaFull" w:cryptAlgorithmClass="hash" w:cryptAlgorithmType="typeAny" w:cryptAlgorithmSid="4" w:cryptSpinCount="50000" w:hash="sbO9fLoocrJy0YFPu+YYIMncTl0=" w:salt="5LLL+Z/R2IGjCxA3qf2DZg=="/>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4DE"/>
    <w:rsid w:val="00010B90"/>
    <w:rsid w:val="000133E6"/>
    <w:rsid w:val="00020DA6"/>
    <w:rsid w:val="00022560"/>
    <w:rsid w:val="00024E8F"/>
    <w:rsid w:val="00024FEA"/>
    <w:rsid w:val="00026E89"/>
    <w:rsid w:val="0002780C"/>
    <w:rsid w:val="00036EA7"/>
    <w:rsid w:val="000408A0"/>
    <w:rsid w:val="00040F3A"/>
    <w:rsid w:val="00042F24"/>
    <w:rsid w:val="00046A5A"/>
    <w:rsid w:val="00050E6F"/>
    <w:rsid w:val="00051487"/>
    <w:rsid w:val="00052CFE"/>
    <w:rsid w:val="00064C03"/>
    <w:rsid w:val="00070E0D"/>
    <w:rsid w:val="000714FF"/>
    <w:rsid w:val="0007530E"/>
    <w:rsid w:val="00077131"/>
    <w:rsid w:val="000776EB"/>
    <w:rsid w:val="00077B61"/>
    <w:rsid w:val="00080CA5"/>
    <w:rsid w:val="00085114"/>
    <w:rsid w:val="00091B0D"/>
    <w:rsid w:val="0009559C"/>
    <w:rsid w:val="000957DB"/>
    <w:rsid w:val="00095F98"/>
    <w:rsid w:val="0009671B"/>
    <w:rsid w:val="00097183"/>
    <w:rsid w:val="000A2F96"/>
    <w:rsid w:val="000B0DF9"/>
    <w:rsid w:val="000C0ED6"/>
    <w:rsid w:val="000D0477"/>
    <w:rsid w:val="000D391B"/>
    <w:rsid w:val="000D47EF"/>
    <w:rsid w:val="000D60B0"/>
    <w:rsid w:val="000D6D0D"/>
    <w:rsid w:val="000D7D40"/>
    <w:rsid w:val="000E35E3"/>
    <w:rsid w:val="000E4904"/>
    <w:rsid w:val="000E5F67"/>
    <w:rsid w:val="000E65E5"/>
    <w:rsid w:val="000E6EA7"/>
    <w:rsid w:val="000F5F56"/>
    <w:rsid w:val="0010088A"/>
    <w:rsid w:val="00102998"/>
    <w:rsid w:val="001038F6"/>
    <w:rsid w:val="0010612C"/>
    <w:rsid w:val="00106FAD"/>
    <w:rsid w:val="00111B1F"/>
    <w:rsid w:val="00113BAF"/>
    <w:rsid w:val="001217EE"/>
    <w:rsid w:val="001225CD"/>
    <w:rsid w:val="00125CC1"/>
    <w:rsid w:val="001302C3"/>
    <w:rsid w:val="00133E70"/>
    <w:rsid w:val="00134DE3"/>
    <w:rsid w:val="00141D1E"/>
    <w:rsid w:val="00145D69"/>
    <w:rsid w:val="001478B8"/>
    <w:rsid w:val="00151659"/>
    <w:rsid w:val="00156CD3"/>
    <w:rsid w:val="00162704"/>
    <w:rsid w:val="00162AEB"/>
    <w:rsid w:val="00165711"/>
    <w:rsid w:val="00165882"/>
    <w:rsid w:val="00167616"/>
    <w:rsid w:val="00167A23"/>
    <w:rsid w:val="00167B13"/>
    <w:rsid w:val="00167B94"/>
    <w:rsid w:val="00171699"/>
    <w:rsid w:val="00176B0A"/>
    <w:rsid w:val="00184325"/>
    <w:rsid w:val="00184C9F"/>
    <w:rsid w:val="00184E68"/>
    <w:rsid w:val="00187D66"/>
    <w:rsid w:val="00190F33"/>
    <w:rsid w:val="001927B2"/>
    <w:rsid w:val="00193942"/>
    <w:rsid w:val="001973A9"/>
    <w:rsid w:val="00197999"/>
    <w:rsid w:val="001A138C"/>
    <w:rsid w:val="001A50BE"/>
    <w:rsid w:val="001A78B3"/>
    <w:rsid w:val="001B36F0"/>
    <w:rsid w:val="001B433E"/>
    <w:rsid w:val="001B4B66"/>
    <w:rsid w:val="001B6699"/>
    <w:rsid w:val="001B7795"/>
    <w:rsid w:val="001C0622"/>
    <w:rsid w:val="001C4B28"/>
    <w:rsid w:val="001C60A0"/>
    <w:rsid w:val="001D25D7"/>
    <w:rsid w:val="001D2C76"/>
    <w:rsid w:val="001E369D"/>
    <w:rsid w:val="001F12B0"/>
    <w:rsid w:val="0020791D"/>
    <w:rsid w:val="00207D05"/>
    <w:rsid w:val="00210DF7"/>
    <w:rsid w:val="00215347"/>
    <w:rsid w:val="002205C6"/>
    <w:rsid w:val="00224029"/>
    <w:rsid w:val="002343A3"/>
    <w:rsid w:val="002352D7"/>
    <w:rsid w:val="002500DB"/>
    <w:rsid w:val="00250268"/>
    <w:rsid w:val="0025031E"/>
    <w:rsid w:val="0025129C"/>
    <w:rsid w:val="00251C0A"/>
    <w:rsid w:val="0025385A"/>
    <w:rsid w:val="00260EBD"/>
    <w:rsid w:val="002654A2"/>
    <w:rsid w:val="00265B69"/>
    <w:rsid w:val="002660DA"/>
    <w:rsid w:val="0027071E"/>
    <w:rsid w:val="00275D38"/>
    <w:rsid w:val="00287822"/>
    <w:rsid w:val="00294A61"/>
    <w:rsid w:val="0029586B"/>
    <w:rsid w:val="00296B89"/>
    <w:rsid w:val="00296C9F"/>
    <w:rsid w:val="00297357"/>
    <w:rsid w:val="00297AA9"/>
    <w:rsid w:val="00297C9F"/>
    <w:rsid w:val="002B0E9E"/>
    <w:rsid w:val="002B170D"/>
    <w:rsid w:val="002B5F1B"/>
    <w:rsid w:val="002B620E"/>
    <w:rsid w:val="002C0380"/>
    <w:rsid w:val="002C09CA"/>
    <w:rsid w:val="002C0CAE"/>
    <w:rsid w:val="002D4CC5"/>
    <w:rsid w:val="002D5234"/>
    <w:rsid w:val="002D5F6A"/>
    <w:rsid w:val="002E0B74"/>
    <w:rsid w:val="002E2208"/>
    <w:rsid w:val="002F0018"/>
    <w:rsid w:val="002F40C8"/>
    <w:rsid w:val="002F4DF6"/>
    <w:rsid w:val="00302C8D"/>
    <w:rsid w:val="00303E40"/>
    <w:rsid w:val="0030574E"/>
    <w:rsid w:val="0030645A"/>
    <w:rsid w:val="00310F98"/>
    <w:rsid w:val="00315E4E"/>
    <w:rsid w:val="00320C22"/>
    <w:rsid w:val="0032288D"/>
    <w:rsid w:val="00322D3A"/>
    <w:rsid w:val="00323125"/>
    <w:rsid w:val="0033103B"/>
    <w:rsid w:val="0033181F"/>
    <w:rsid w:val="00333C34"/>
    <w:rsid w:val="0033714D"/>
    <w:rsid w:val="00337970"/>
    <w:rsid w:val="00342683"/>
    <w:rsid w:val="00343C2B"/>
    <w:rsid w:val="003457D5"/>
    <w:rsid w:val="00346425"/>
    <w:rsid w:val="00350176"/>
    <w:rsid w:val="003519F3"/>
    <w:rsid w:val="0035238D"/>
    <w:rsid w:val="003535E3"/>
    <w:rsid w:val="00360FD9"/>
    <w:rsid w:val="00362BF8"/>
    <w:rsid w:val="003645C0"/>
    <w:rsid w:val="003675F1"/>
    <w:rsid w:val="0037128F"/>
    <w:rsid w:val="00373858"/>
    <w:rsid w:val="003765C1"/>
    <w:rsid w:val="003779F4"/>
    <w:rsid w:val="003808BA"/>
    <w:rsid w:val="00382274"/>
    <w:rsid w:val="003902AE"/>
    <w:rsid w:val="003943AA"/>
    <w:rsid w:val="00396F21"/>
    <w:rsid w:val="00397E98"/>
    <w:rsid w:val="003A1C45"/>
    <w:rsid w:val="003B0801"/>
    <w:rsid w:val="003B0F9E"/>
    <w:rsid w:val="003B5B82"/>
    <w:rsid w:val="003B6708"/>
    <w:rsid w:val="003C5B19"/>
    <w:rsid w:val="003C6B3C"/>
    <w:rsid w:val="003E0062"/>
    <w:rsid w:val="003E0AAE"/>
    <w:rsid w:val="003E475D"/>
    <w:rsid w:val="003F3334"/>
    <w:rsid w:val="003F76C4"/>
    <w:rsid w:val="004009B8"/>
    <w:rsid w:val="004035B3"/>
    <w:rsid w:val="00405353"/>
    <w:rsid w:val="00406D50"/>
    <w:rsid w:val="00411114"/>
    <w:rsid w:val="004169EE"/>
    <w:rsid w:val="00416ACC"/>
    <w:rsid w:val="00417CF8"/>
    <w:rsid w:val="0043113F"/>
    <w:rsid w:val="00434608"/>
    <w:rsid w:val="0044031E"/>
    <w:rsid w:val="00440D07"/>
    <w:rsid w:val="0044133A"/>
    <w:rsid w:val="00444CBC"/>
    <w:rsid w:val="00445397"/>
    <w:rsid w:val="00445419"/>
    <w:rsid w:val="0044749B"/>
    <w:rsid w:val="00447E1B"/>
    <w:rsid w:val="00450EE2"/>
    <w:rsid w:val="00451F8B"/>
    <w:rsid w:val="004522EC"/>
    <w:rsid w:val="00453BF5"/>
    <w:rsid w:val="0045515C"/>
    <w:rsid w:val="004638D6"/>
    <w:rsid w:val="00464E2F"/>
    <w:rsid w:val="0047214F"/>
    <w:rsid w:val="00474DE0"/>
    <w:rsid w:val="00474F82"/>
    <w:rsid w:val="00476785"/>
    <w:rsid w:val="00485CB0"/>
    <w:rsid w:val="004860FF"/>
    <w:rsid w:val="00486702"/>
    <w:rsid w:val="00487103"/>
    <w:rsid w:val="0049160B"/>
    <w:rsid w:val="004A1F35"/>
    <w:rsid w:val="004B6651"/>
    <w:rsid w:val="004C35F8"/>
    <w:rsid w:val="004C4895"/>
    <w:rsid w:val="004D33DF"/>
    <w:rsid w:val="004D7A66"/>
    <w:rsid w:val="004E3794"/>
    <w:rsid w:val="004E6875"/>
    <w:rsid w:val="004E6D2A"/>
    <w:rsid w:val="004E6E16"/>
    <w:rsid w:val="004E6E48"/>
    <w:rsid w:val="004F0A14"/>
    <w:rsid w:val="004F14EB"/>
    <w:rsid w:val="004F2AA2"/>
    <w:rsid w:val="004F3706"/>
    <w:rsid w:val="004F4A3C"/>
    <w:rsid w:val="005057F2"/>
    <w:rsid w:val="005162B5"/>
    <w:rsid w:val="005202B4"/>
    <w:rsid w:val="00521D60"/>
    <w:rsid w:val="005233DC"/>
    <w:rsid w:val="00524ACA"/>
    <w:rsid w:val="00527FDC"/>
    <w:rsid w:val="005300CA"/>
    <w:rsid w:val="005325F0"/>
    <w:rsid w:val="0053623A"/>
    <w:rsid w:val="00542E07"/>
    <w:rsid w:val="00550C7F"/>
    <w:rsid w:val="005526AC"/>
    <w:rsid w:val="005537F9"/>
    <w:rsid w:val="005544F9"/>
    <w:rsid w:val="00554FFE"/>
    <w:rsid w:val="00562220"/>
    <w:rsid w:val="00563A4E"/>
    <w:rsid w:val="00573E20"/>
    <w:rsid w:val="005752E2"/>
    <w:rsid w:val="00580997"/>
    <w:rsid w:val="005913D8"/>
    <w:rsid w:val="005916D6"/>
    <w:rsid w:val="00591F9A"/>
    <w:rsid w:val="00593C27"/>
    <w:rsid w:val="005A7FF5"/>
    <w:rsid w:val="005B1588"/>
    <w:rsid w:val="005B2CD5"/>
    <w:rsid w:val="005B3261"/>
    <w:rsid w:val="005B4C91"/>
    <w:rsid w:val="005B72E7"/>
    <w:rsid w:val="005B7C1F"/>
    <w:rsid w:val="005C110B"/>
    <w:rsid w:val="005C264C"/>
    <w:rsid w:val="005C4D1F"/>
    <w:rsid w:val="005D00CB"/>
    <w:rsid w:val="005D32B4"/>
    <w:rsid w:val="005D48CD"/>
    <w:rsid w:val="005E0CB2"/>
    <w:rsid w:val="005E15DD"/>
    <w:rsid w:val="005E1CF6"/>
    <w:rsid w:val="005E67D2"/>
    <w:rsid w:val="005E766E"/>
    <w:rsid w:val="005F229A"/>
    <w:rsid w:val="005F4A8F"/>
    <w:rsid w:val="005F656B"/>
    <w:rsid w:val="0060038B"/>
    <w:rsid w:val="00600685"/>
    <w:rsid w:val="00601B7B"/>
    <w:rsid w:val="00601D22"/>
    <w:rsid w:val="006036AB"/>
    <w:rsid w:val="006055E3"/>
    <w:rsid w:val="00606B0D"/>
    <w:rsid w:val="00610F0C"/>
    <w:rsid w:val="0061351B"/>
    <w:rsid w:val="00620A42"/>
    <w:rsid w:val="00621343"/>
    <w:rsid w:val="006217AD"/>
    <w:rsid w:val="00621EBE"/>
    <w:rsid w:val="00623159"/>
    <w:rsid w:val="006261EB"/>
    <w:rsid w:val="006267E8"/>
    <w:rsid w:val="00630EEE"/>
    <w:rsid w:val="00631E11"/>
    <w:rsid w:val="00632E40"/>
    <w:rsid w:val="00633F5B"/>
    <w:rsid w:val="006350A2"/>
    <w:rsid w:val="00637AC2"/>
    <w:rsid w:val="00637DA6"/>
    <w:rsid w:val="00643967"/>
    <w:rsid w:val="0064572C"/>
    <w:rsid w:val="00646FD6"/>
    <w:rsid w:val="00650F48"/>
    <w:rsid w:val="0065553A"/>
    <w:rsid w:val="00655EA7"/>
    <w:rsid w:val="00660CCD"/>
    <w:rsid w:val="00661E38"/>
    <w:rsid w:val="00662C02"/>
    <w:rsid w:val="00667693"/>
    <w:rsid w:val="0067261B"/>
    <w:rsid w:val="006751A7"/>
    <w:rsid w:val="00675226"/>
    <w:rsid w:val="00687771"/>
    <w:rsid w:val="00694F19"/>
    <w:rsid w:val="006953E6"/>
    <w:rsid w:val="00695CCB"/>
    <w:rsid w:val="006A2777"/>
    <w:rsid w:val="006A6EE6"/>
    <w:rsid w:val="006B00F8"/>
    <w:rsid w:val="006B3DA9"/>
    <w:rsid w:val="006B5411"/>
    <w:rsid w:val="006B7340"/>
    <w:rsid w:val="006B79F8"/>
    <w:rsid w:val="006C44CF"/>
    <w:rsid w:val="006D0895"/>
    <w:rsid w:val="006D4C78"/>
    <w:rsid w:val="006D6E57"/>
    <w:rsid w:val="006D72F8"/>
    <w:rsid w:val="006E3B2D"/>
    <w:rsid w:val="006E3C4C"/>
    <w:rsid w:val="006E41FC"/>
    <w:rsid w:val="006E5691"/>
    <w:rsid w:val="006E656C"/>
    <w:rsid w:val="006E69FC"/>
    <w:rsid w:val="006F29CB"/>
    <w:rsid w:val="006F6AB8"/>
    <w:rsid w:val="006F7AD8"/>
    <w:rsid w:val="00711AEE"/>
    <w:rsid w:val="00714F84"/>
    <w:rsid w:val="0072047C"/>
    <w:rsid w:val="007217B1"/>
    <w:rsid w:val="0072462E"/>
    <w:rsid w:val="007248C8"/>
    <w:rsid w:val="00725100"/>
    <w:rsid w:val="00727AAB"/>
    <w:rsid w:val="007309FE"/>
    <w:rsid w:val="00735815"/>
    <w:rsid w:val="007364FB"/>
    <w:rsid w:val="00744C43"/>
    <w:rsid w:val="00746258"/>
    <w:rsid w:val="00747FC3"/>
    <w:rsid w:val="007504A1"/>
    <w:rsid w:val="00755CEA"/>
    <w:rsid w:val="007626C6"/>
    <w:rsid w:val="00766341"/>
    <w:rsid w:val="00770831"/>
    <w:rsid w:val="00775808"/>
    <w:rsid w:val="00783209"/>
    <w:rsid w:val="0078602A"/>
    <w:rsid w:val="007934D5"/>
    <w:rsid w:val="0079540B"/>
    <w:rsid w:val="0079578A"/>
    <w:rsid w:val="007A09E2"/>
    <w:rsid w:val="007A0AF8"/>
    <w:rsid w:val="007A52A9"/>
    <w:rsid w:val="007A74F1"/>
    <w:rsid w:val="007B0105"/>
    <w:rsid w:val="007B0F6B"/>
    <w:rsid w:val="007B69AF"/>
    <w:rsid w:val="007C0349"/>
    <w:rsid w:val="007C335E"/>
    <w:rsid w:val="007D2873"/>
    <w:rsid w:val="007D508C"/>
    <w:rsid w:val="007D79C0"/>
    <w:rsid w:val="007E23F1"/>
    <w:rsid w:val="007E2DC6"/>
    <w:rsid w:val="007F1269"/>
    <w:rsid w:val="007F2EFE"/>
    <w:rsid w:val="0080084D"/>
    <w:rsid w:val="00804086"/>
    <w:rsid w:val="00805A60"/>
    <w:rsid w:val="00805BBE"/>
    <w:rsid w:val="0080696D"/>
    <w:rsid w:val="0080734A"/>
    <w:rsid w:val="00807EE6"/>
    <w:rsid w:val="00813FEC"/>
    <w:rsid w:val="00815219"/>
    <w:rsid w:val="0081668B"/>
    <w:rsid w:val="00817FBC"/>
    <w:rsid w:val="0082034F"/>
    <w:rsid w:val="00826BBA"/>
    <w:rsid w:val="00830945"/>
    <w:rsid w:val="008373A6"/>
    <w:rsid w:val="008402B7"/>
    <w:rsid w:val="0085025A"/>
    <w:rsid w:val="0085059E"/>
    <w:rsid w:val="00850897"/>
    <w:rsid w:val="00850C70"/>
    <w:rsid w:val="00853418"/>
    <w:rsid w:val="00853802"/>
    <w:rsid w:val="0085421E"/>
    <w:rsid w:val="00855EA1"/>
    <w:rsid w:val="00856F9E"/>
    <w:rsid w:val="00857B1F"/>
    <w:rsid w:val="00857F04"/>
    <w:rsid w:val="008612E5"/>
    <w:rsid w:val="00866C88"/>
    <w:rsid w:val="0087006E"/>
    <w:rsid w:val="00870621"/>
    <w:rsid w:val="00876A74"/>
    <w:rsid w:val="0088448F"/>
    <w:rsid w:val="00885A0E"/>
    <w:rsid w:val="00885C24"/>
    <w:rsid w:val="00886BD7"/>
    <w:rsid w:val="008917A2"/>
    <w:rsid w:val="00891E22"/>
    <w:rsid w:val="008924B4"/>
    <w:rsid w:val="008A17B7"/>
    <w:rsid w:val="008A449F"/>
    <w:rsid w:val="008A4953"/>
    <w:rsid w:val="008A6B82"/>
    <w:rsid w:val="008C0DA4"/>
    <w:rsid w:val="008C42BC"/>
    <w:rsid w:val="008C5AA4"/>
    <w:rsid w:val="008D160D"/>
    <w:rsid w:val="008D17E4"/>
    <w:rsid w:val="008D2247"/>
    <w:rsid w:val="008E1113"/>
    <w:rsid w:val="008F203D"/>
    <w:rsid w:val="008F3B45"/>
    <w:rsid w:val="008F55B3"/>
    <w:rsid w:val="00901064"/>
    <w:rsid w:val="00901C06"/>
    <w:rsid w:val="0090457C"/>
    <w:rsid w:val="00906A85"/>
    <w:rsid w:val="00906BA5"/>
    <w:rsid w:val="00910A60"/>
    <w:rsid w:val="0091397F"/>
    <w:rsid w:val="009210B2"/>
    <w:rsid w:val="0092191A"/>
    <w:rsid w:val="009242CE"/>
    <w:rsid w:val="0093250C"/>
    <w:rsid w:val="0093788D"/>
    <w:rsid w:val="00940C50"/>
    <w:rsid w:val="009430C9"/>
    <w:rsid w:val="0094369E"/>
    <w:rsid w:val="009502D2"/>
    <w:rsid w:val="00950407"/>
    <w:rsid w:val="0095137B"/>
    <w:rsid w:val="00952B86"/>
    <w:rsid w:val="00953612"/>
    <w:rsid w:val="00957900"/>
    <w:rsid w:val="00960DB8"/>
    <w:rsid w:val="009624C9"/>
    <w:rsid w:val="00962DD1"/>
    <w:rsid w:val="00964F7A"/>
    <w:rsid w:val="009666FB"/>
    <w:rsid w:val="00973DE0"/>
    <w:rsid w:val="00974CD4"/>
    <w:rsid w:val="00981394"/>
    <w:rsid w:val="009832AB"/>
    <w:rsid w:val="00990820"/>
    <w:rsid w:val="00993593"/>
    <w:rsid w:val="00993920"/>
    <w:rsid w:val="00993997"/>
    <w:rsid w:val="00993FDF"/>
    <w:rsid w:val="0099436A"/>
    <w:rsid w:val="00994EC3"/>
    <w:rsid w:val="00996452"/>
    <w:rsid w:val="009A0951"/>
    <w:rsid w:val="009A12F9"/>
    <w:rsid w:val="009A389C"/>
    <w:rsid w:val="009A6318"/>
    <w:rsid w:val="009A6B49"/>
    <w:rsid w:val="009C1B87"/>
    <w:rsid w:val="009C3E7B"/>
    <w:rsid w:val="009D100C"/>
    <w:rsid w:val="009D20DB"/>
    <w:rsid w:val="009D2310"/>
    <w:rsid w:val="009D7551"/>
    <w:rsid w:val="009E35DC"/>
    <w:rsid w:val="009E568C"/>
    <w:rsid w:val="009E5F23"/>
    <w:rsid w:val="00A01A84"/>
    <w:rsid w:val="00A022EA"/>
    <w:rsid w:val="00A038D4"/>
    <w:rsid w:val="00A03F79"/>
    <w:rsid w:val="00A077C1"/>
    <w:rsid w:val="00A10460"/>
    <w:rsid w:val="00A1202D"/>
    <w:rsid w:val="00A13B17"/>
    <w:rsid w:val="00A20A06"/>
    <w:rsid w:val="00A21F6B"/>
    <w:rsid w:val="00A220FA"/>
    <w:rsid w:val="00A22494"/>
    <w:rsid w:val="00A2373F"/>
    <w:rsid w:val="00A32978"/>
    <w:rsid w:val="00A34F5F"/>
    <w:rsid w:val="00A35B7C"/>
    <w:rsid w:val="00A37468"/>
    <w:rsid w:val="00A37C26"/>
    <w:rsid w:val="00A41327"/>
    <w:rsid w:val="00A553D5"/>
    <w:rsid w:val="00A56783"/>
    <w:rsid w:val="00A573EC"/>
    <w:rsid w:val="00A63E3A"/>
    <w:rsid w:val="00A66DB3"/>
    <w:rsid w:val="00A677DF"/>
    <w:rsid w:val="00A74D91"/>
    <w:rsid w:val="00A754EE"/>
    <w:rsid w:val="00A774DE"/>
    <w:rsid w:val="00A77CBC"/>
    <w:rsid w:val="00A838F0"/>
    <w:rsid w:val="00A86865"/>
    <w:rsid w:val="00A909DB"/>
    <w:rsid w:val="00A922E4"/>
    <w:rsid w:val="00A9451F"/>
    <w:rsid w:val="00A95DBA"/>
    <w:rsid w:val="00AA245B"/>
    <w:rsid w:val="00AA315B"/>
    <w:rsid w:val="00AA3D7A"/>
    <w:rsid w:val="00AA6EB8"/>
    <w:rsid w:val="00AA71C3"/>
    <w:rsid w:val="00AC186C"/>
    <w:rsid w:val="00AD07C4"/>
    <w:rsid w:val="00AD2398"/>
    <w:rsid w:val="00AD5876"/>
    <w:rsid w:val="00AD7387"/>
    <w:rsid w:val="00AE1D11"/>
    <w:rsid w:val="00AE418B"/>
    <w:rsid w:val="00AE5A0E"/>
    <w:rsid w:val="00AE662D"/>
    <w:rsid w:val="00AE7ACC"/>
    <w:rsid w:val="00AF25D8"/>
    <w:rsid w:val="00AF3D83"/>
    <w:rsid w:val="00AF6CF6"/>
    <w:rsid w:val="00AF737D"/>
    <w:rsid w:val="00B00AB7"/>
    <w:rsid w:val="00B013D6"/>
    <w:rsid w:val="00B02129"/>
    <w:rsid w:val="00B02DF2"/>
    <w:rsid w:val="00B0316E"/>
    <w:rsid w:val="00B073F9"/>
    <w:rsid w:val="00B1744C"/>
    <w:rsid w:val="00B22981"/>
    <w:rsid w:val="00B241E7"/>
    <w:rsid w:val="00B247B4"/>
    <w:rsid w:val="00B253BE"/>
    <w:rsid w:val="00B4029B"/>
    <w:rsid w:val="00B4260D"/>
    <w:rsid w:val="00B42EC8"/>
    <w:rsid w:val="00B52CDB"/>
    <w:rsid w:val="00B55C4B"/>
    <w:rsid w:val="00B62221"/>
    <w:rsid w:val="00B639DB"/>
    <w:rsid w:val="00B63ED8"/>
    <w:rsid w:val="00B64096"/>
    <w:rsid w:val="00B74586"/>
    <w:rsid w:val="00B752B9"/>
    <w:rsid w:val="00B92D23"/>
    <w:rsid w:val="00BA2FE3"/>
    <w:rsid w:val="00BA4651"/>
    <w:rsid w:val="00BA6E27"/>
    <w:rsid w:val="00BA78CE"/>
    <w:rsid w:val="00BB096E"/>
    <w:rsid w:val="00BB5AC8"/>
    <w:rsid w:val="00BB68AD"/>
    <w:rsid w:val="00BC2515"/>
    <w:rsid w:val="00BC311A"/>
    <w:rsid w:val="00BC3ED8"/>
    <w:rsid w:val="00BC513A"/>
    <w:rsid w:val="00BC5312"/>
    <w:rsid w:val="00BC54FA"/>
    <w:rsid w:val="00BD091F"/>
    <w:rsid w:val="00BD583A"/>
    <w:rsid w:val="00BD7608"/>
    <w:rsid w:val="00BE06A0"/>
    <w:rsid w:val="00BE4157"/>
    <w:rsid w:val="00BE4809"/>
    <w:rsid w:val="00BE4AC1"/>
    <w:rsid w:val="00BE53B1"/>
    <w:rsid w:val="00BE6AC4"/>
    <w:rsid w:val="00BF3187"/>
    <w:rsid w:val="00BF37E5"/>
    <w:rsid w:val="00BF70EA"/>
    <w:rsid w:val="00C01BBC"/>
    <w:rsid w:val="00C02C46"/>
    <w:rsid w:val="00C03B9F"/>
    <w:rsid w:val="00C04001"/>
    <w:rsid w:val="00C0444A"/>
    <w:rsid w:val="00C05D41"/>
    <w:rsid w:val="00C079AA"/>
    <w:rsid w:val="00C07C89"/>
    <w:rsid w:val="00C14AB3"/>
    <w:rsid w:val="00C2190A"/>
    <w:rsid w:val="00C226EB"/>
    <w:rsid w:val="00C22A75"/>
    <w:rsid w:val="00C22AD8"/>
    <w:rsid w:val="00C25E81"/>
    <w:rsid w:val="00C31C78"/>
    <w:rsid w:val="00C3219D"/>
    <w:rsid w:val="00C3247D"/>
    <w:rsid w:val="00C33C8A"/>
    <w:rsid w:val="00C345B2"/>
    <w:rsid w:val="00C35D8C"/>
    <w:rsid w:val="00C36483"/>
    <w:rsid w:val="00C37657"/>
    <w:rsid w:val="00C433A0"/>
    <w:rsid w:val="00C44237"/>
    <w:rsid w:val="00C454F9"/>
    <w:rsid w:val="00C47964"/>
    <w:rsid w:val="00C5090F"/>
    <w:rsid w:val="00C5613B"/>
    <w:rsid w:val="00C608CA"/>
    <w:rsid w:val="00C62D0D"/>
    <w:rsid w:val="00C633F8"/>
    <w:rsid w:val="00C6381D"/>
    <w:rsid w:val="00C63CD4"/>
    <w:rsid w:val="00C70BF7"/>
    <w:rsid w:val="00C73154"/>
    <w:rsid w:val="00C736CE"/>
    <w:rsid w:val="00C82DFF"/>
    <w:rsid w:val="00C9188A"/>
    <w:rsid w:val="00C95F61"/>
    <w:rsid w:val="00CA3B81"/>
    <w:rsid w:val="00CB7ACF"/>
    <w:rsid w:val="00CB7FB3"/>
    <w:rsid w:val="00CC03B1"/>
    <w:rsid w:val="00CC3793"/>
    <w:rsid w:val="00CC591C"/>
    <w:rsid w:val="00CC7F1C"/>
    <w:rsid w:val="00CD3F2D"/>
    <w:rsid w:val="00CD4CDA"/>
    <w:rsid w:val="00CD618C"/>
    <w:rsid w:val="00CD69F1"/>
    <w:rsid w:val="00CE251A"/>
    <w:rsid w:val="00CE2B7D"/>
    <w:rsid w:val="00CE4678"/>
    <w:rsid w:val="00CE555C"/>
    <w:rsid w:val="00CF1248"/>
    <w:rsid w:val="00CF2C0F"/>
    <w:rsid w:val="00CF51E7"/>
    <w:rsid w:val="00CF5844"/>
    <w:rsid w:val="00CF694B"/>
    <w:rsid w:val="00D0249E"/>
    <w:rsid w:val="00D03867"/>
    <w:rsid w:val="00D04BAD"/>
    <w:rsid w:val="00D07208"/>
    <w:rsid w:val="00D149F3"/>
    <w:rsid w:val="00D15565"/>
    <w:rsid w:val="00D201D0"/>
    <w:rsid w:val="00D211EF"/>
    <w:rsid w:val="00D238E3"/>
    <w:rsid w:val="00D23F54"/>
    <w:rsid w:val="00D325B3"/>
    <w:rsid w:val="00D330E7"/>
    <w:rsid w:val="00D356FF"/>
    <w:rsid w:val="00D41150"/>
    <w:rsid w:val="00D473DB"/>
    <w:rsid w:val="00D52E02"/>
    <w:rsid w:val="00D52E78"/>
    <w:rsid w:val="00D53FF6"/>
    <w:rsid w:val="00D541D1"/>
    <w:rsid w:val="00D57F2D"/>
    <w:rsid w:val="00D62382"/>
    <w:rsid w:val="00D67BC0"/>
    <w:rsid w:val="00D706F3"/>
    <w:rsid w:val="00D7214D"/>
    <w:rsid w:val="00D80576"/>
    <w:rsid w:val="00D922E8"/>
    <w:rsid w:val="00DA2205"/>
    <w:rsid w:val="00DA2C8A"/>
    <w:rsid w:val="00DA78F8"/>
    <w:rsid w:val="00DB4A54"/>
    <w:rsid w:val="00DB5FD1"/>
    <w:rsid w:val="00DB7665"/>
    <w:rsid w:val="00DB7797"/>
    <w:rsid w:val="00DD2869"/>
    <w:rsid w:val="00DD38F4"/>
    <w:rsid w:val="00DD4C9F"/>
    <w:rsid w:val="00DD7A9F"/>
    <w:rsid w:val="00DE66F8"/>
    <w:rsid w:val="00DF21DC"/>
    <w:rsid w:val="00DF4043"/>
    <w:rsid w:val="00DF6BD3"/>
    <w:rsid w:val="00E127B7"/>
    <w:rsid w:val="00E13E3F"/>
    <w:rsid w:val="00E22443"/>
    <w:rsid w:val="00E27009"/>
    <w:rsid w:val="00E27C6D"/>
    <w:rsid w:val="00E32EE6"/>
    <w:rsid w:val="00E341E3"/>
    <w:rsid w:val="00E36F91"/>
    <w:rsid w:val="00E410A7"/>
    <w:rsid w:val="00E41554"/>
    <w:rsid w:val="00E51245"/>
    <w:rsid w:val="00E53099"/>
    <w:rsid w:val="00E540A8"/>
    <w:rsid w:val="00E542DE"/>
    <w:rsid w:val="00E563A5"/>
    <w:rsid w:val="00E56F44"/>
    <w:rsid w:val="00E66A64"/>
    <w:rsid w:val="00E6714E"/>
    <w:rsid w:val="00E816A1"/>
    <w:rsid w:val="00E84CF4"/>
    <w:rsid w:val="00E85627"/>
    <w:rsid w:val="00E86DF1"/>
    <w:rsid w:val="00E87E05"/>
    <w:rsid w:val="00E92860"/>
    <w:rsid w:val="00E92B4C"/>
    <w:rsid w:val="00E958F3"/>
    <w:rsid w:val="00EA03F1"/>
    <w:rsid w:val="00EA36D4"/>
    <w:rsid w:val="00EA4C63"/>
    <w:rsid w:val="00EA55F6"/>
    <w:rsid w:val="00EB04DB"/>
    <w:rsid w:val="00EB1CFB"/>
    <w:rsid w:val="00EB1D45"/>
    <w:rsid w:val="00EB2166"/>
    <w:rsid w:val="00EB2349"/>
    <w:rsid w:val="00EB62C7"/>
    <w:rsid w:val="00EB6771"/>
    <w:rsid w:val="00EB6F75"/>
    <w:rsid w:val="00EC0C66"/>
    <w:rsid w:val="00EC228A"/>
    <w:rsid w:val="00EC4C27"/>
    <w:rsid w:val="00EC54F4"/>
    <w:rsid w:val="00EC64DF"/>
    <w:rsid w:val="00ED1984"/>
    <w:rsid w:val="00ED423C"/>
    <w:rsid w:val="00ED706D"/>
    <w:rsid w:val="00EE019E"/>
    <w:rsid w:val="00EE0C75"/>
    <w:rsid w:val="00EE5F2B"/>
    <w:rsid w:val="00EF166F"/>
    <w:rsid w:val="00EF4390"/>
    <w:rsid w:val="00EF796A"/>
    <w:rsid w:val="00F00427"/>
    <w:rsid w:val="00F0209A"/>
    <w:rsid w:val="00F066C8"/>
    <w:rsid w:val="00F1637E"/>
    <w:rsid w:val="00F17CC3"/>
    <w:rsid w:val="00F20A15"/>
    <w:rsid w:val="00F32BC2"/>
    <w:rsid w:val="00F3412A"/>
    <w:rsid w:val="00F347A4"/>
    <w:rsid w:val="00F359D1"/>
    <w:rsid w:val="00F36113"/>
    <w:rsid w:val="00F37051"/>
    <w:rsid w:val="00F4165C"/>
    <w:rsid w:val="00F44679"/>
    <w:rsid w:val="00F44D5A"/>
    <w:rsid w:val="00F457FF"/>
    <w:rsid w:val="00F54A37"/>
    <w:rsid w:val="00F656D5"/>
    <w:rsid w:val="00F7061A"/>
    <w:rsid w:val="00F7286D"/>
    <w:rsid w:val="00F72FBF"/>
    <w:rsid w:val="00F7639E"/>
    <w:rsid w:val="00F7747D"/>
    <w:rsid w:val="00F77E1D"/>
    <w:rsid w:val="00F803CB"/>
    <w:rsid w:val="00F80633"/>
    <w:rsid w:val="00F841B0"/>
    <w:rsid w:val="00F93145"/>
    <w:rsid w:val="00F978E3"/>
    <w:rsid w:val="00FA1D09"/>
    <w:rsid w:val="00FB3007"/>
    <w:rsid w:val="00FB3366"/>
    <w:rsid w:val="00FB6484"/>
    <w:rsid w:val="00FB7082"/>
    <w:rsid w:val="00FC197A"/>
    <w:rsid w:val="00FC1E7D"/>
    <w:rsid w:val="00FC4735"/>
    <w:rsid w:val="00FD1B13"/>
    <w:rsid w:val="00FD32E2"/>
    <w:rsid w:val="00FE4FE1"/>
    <w:rsid w:val="00FE5779"/>
    <w:rsid w:val="00FE7B53"/>
    <w:rsid w:val="00FF23AA"/>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99"/>
    <w:rPr>
      <w:rFonts w:ascii="Times New Roman" w:eastAsia="Times New Roman" w:hAnsi="Times New Roman"/>
      <w:sz w:val="24"/>
      <w:szCs w:val="24"/>
    </w:rPr>
  </w:style>
  <w:style w:type="paragraph" w:styleId="1">
    <w:name w:val="heading 1"/>
    <w:basedOn w:val="a"/>
    <w:next w:val="a"/>
    <w:link w:val="10"/>
    <w:uiPriority w:val="9"/>
    <w:qFormat/>
    <w:rsid w:val="00E540A8"/>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3902AE"/>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unhideWhenUsed/>
    <w:qFormat/>
    <w:rsid w:val="00623159"/>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4D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74DE"/>
    <w:pPr>
      <w:ind w:left="720"/>
      <w:contextualSpacing/>
    </w:pPr>
    <w:rPr>
      <w:sz w:val="20"/>
      <w:szCs w:val="20"/>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A774DE"/>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rsid w:val="00A774DE"/>
    <w:rPr>
      <w:rFonts w:ascii="Times New Roman" w:eastAsia="Times New Roman" w:hAnsi="Times New Roman" w:cs="Times New Roman"/>
      <w:kern w:val="2"/>
      <w:sz w:val="20"/>
      <w:szCs w:val="20"/>
      <w:lang w:val="en-US" w:eastAsia="ko-KR"/>
    </w:rPr>
  </w:style>
  <w:style w:type="character" w:styleId="a8">
    <w:name w:val="footnote reference"/>
    <w:uiPriority w:val="99"/>
    <w:semiHidden/>
    <w:unhideWhenUsed/>
    <w:rsid w:val="00A774DE"/>
    <w:rPr>
      <w:vertAlign w:val="superscript"/>
    </w:rPr>
  </w:style>
  <w:style w:type="character" w:styleId="a9">
    <w:name w:val="annotation reference"/>
    <w:uiPriority w:val="99"/>
    <w:semiHidden/>
    <w:unhideWhenUsed/>
    <w:rsid w:val="00A774DE"/>
    <w:rPr>
      <w:sz w:val="16"/>
      <w:szCs w:val="16"/>
    </w:rPr>
  </w:style>
  <w:style w:type="paragraph" w:customStyle="1" w:styleId="11">
    <w:name w:val="Обычный (веб)1"/>
    <w:basedOn w:val="a"/>
    <w:uiPriority w:val="99"/>
    <w:unhideWhenUsed/>
    <w:rsid w:val="00994EC3"/>
    <w:pPr>
      <w:spacing w:before="100" w:beforeAutospacing="1" w:after="100" w:afterAutospacing="1"/>
    </w:pPr>
  </w:style>
  <w:style w:type="character" w:styleId="aa">
    <w:name w:val="Hyperlink"/>
    <w:uiPriority w:val="99"/>
    <w:unhideWhenUsed/>
    <w:rsid w:val="00857F04"/>
    <w:rPr>
      <w:color w:val="0563C1"/>
      <w:u w:val="single"/>
    </w:rPr>
  </w:style>
  <w:style w:type="character" w:customStyle="1" w:styleId="ab">
    <w:name w:val="Основной текст_"/>
    <w:link w:val="68"/>
    <w:locked/>
    <w:rsid w:val="007217B1"/>
    <w:rPr>
      <w:shd w:val="clear" w:color="auto" w:fill="FFFFFF"/>
    </w:rPr>
  </w:style>
  <w:style w:type="paragraph" w:customStyle="1" w:styleId="68">
    <w:name w:val="Основной текст68"/>
    <w:basedOn w:val="a"/>
    <w:link w:val="ab"/>
    <w:rsid w:val="007217B1"/>
    <w:pPr>
      <w:shd w:val="clear" w:color="auto" w:fill="FFFFFF"/>
      <w:spacing w:after="780" w:line="211" w:lineRule="exact"/>
      <w:jc w:val="right"/>
    </w:pPr>
    <w:rPr>
      <w:rFonts w:ascii="Calibri" w:eastAsia="Calibri" w:hAnsi="Calibri"/>
      <w:sz w:val="20"/>
      <w:szCs w:val="20"/>
    </w:rPr>
  </w:style>
  <w:style w:type="character" w:customStyle="1" w:styleId="12">
    <w:name w:val="Основной текст1"/>
    <w:rsid w:val="007217B1"/>
  </w:style>
  <w:style w:type="character" w:customStyle="1" w:styleId="apple-converted-space">
    <w:name w:val="apple-converted-space"/>
    <w:rsid w:val="00F32BC2"/>
  </w:style>
  <w:style w:type="character" w:styleId="ac">
    <w:name w:val="Strong"/>
    <w:uiPriority w:val="22"/>
    <w:qFormat/>
    <w:rsid w:val="003E0062"/>
    <w:rPr>
      <w:b/>
      <w:bCs/>
    </w:rPr>
  </w:style>
  <w:style w:type="character" w:styleId="ad">
    <w:name w:val="Emphasis"/>
    <w:uiPriority w:val="20"/>
    <w:qFormat/>
    <w:rsid w:val="003E0062"/>
    <w:rPr>
      <w:i/>
      <w:iCs/>
    </w:rPr>
  </w:style>
  <w:style w:type="character" w:customStyle="1" w:styleId="10">
    <w:name w:val="Заголовок 1 Знак"/>
    <w:link w:val="1"/>
    <w:uiPriority w:val="9"/>
    <w:rsid w:val="00E540A8"/>
    <w:rPr>
      <w:rFonts w:ascii="Calibri Light" w:eastAsia="Times New Roman" w:hAnsi="Calibri Light" w:cs="Times New Roman"/>
      <w:color w:val="2F5496"/>
      <w:sz w:val="32"/>
      <w:szCs w:val="32"/>
      <w:lang w:eastAsia="ru-RU"/>
    </w:rPr>
  </w:style>
  <w:style w:type="paragraph" w:styleId="ae">
    <w:name w:val="endnote text"/>
    <w:basedOn w:val="a"/>
    <w:link w:val="af"/>
    <w:uiPriority w:val="99"/>
    <w:semiHidden/>
    <w:unhideWhenUsed/>
    <w:rsid w:val="00ED423C"/>
    <w:rPr>
      <w:sz w:val="20"/>
      <w:szCs w:val="20"/>
    </w:rPr>
  </w:style>
  <w:style w:type="character" w:customStyle="1" w:styleId="af">
    <w:name w:val="Текст концевой сноски Знак"/>
    <w:link w:val="ae"/>
    <w:uiPriority w:val="99"/>
    <w:semiHidden/>
    <w:rsid w:val="00ED423C"/>
    <w:rPr>
      <w:rFonts w:ascii="Times New Roman" w:eastAsia="Times New Roman" w:hAnsi="Times New Roman" w:cs="Times New Roman"/>
      <w:sz w:val="20"/>
      <w:szCs w:val="20"/>
      <w:lang w:eastAsia="ru-RU"/>
    </w:rPr>
  </w:style>
  <w:style w:type="character" w:styleId="af0">
    <w:name w:val="endnote reference"/>
    <w:uiPriority w:val="99"/>
    <w:semiHidden/>
    <w:unhideWhenUsed/>
    <w:rsid w:val="00ED423C"/>
    <w:rPr>
      <w:vertAlign w:val="superscript"/>
    </w:rPr>
  </w:style>
  <w:style w:type="paragraph" w:styleId="af1">
    <w:name w:val="TOC Heading"/>
    <w:basedOn w:val="1"/>
    <w:next w:val="a"/>
    <w:uiPriority w:val="39"/>
    <w:unhideWhenUsed/>
    <w:qFormat/>
    <w:rsid w:val="007B69AF"/>
    <w:pPr>
      <w:spacing w:line="259" w:lineRule="auto"/>
      <w:outlineLvl w:val="9"/>
    </w:pPr>
  </w:style>
  <w:style w:type="paragraph" w:styleId="13">
    <w:name w:val="toc 1"/>
    <w:basedOn w:val="a"/>
    <w:next w:val="a"/>
    <w:autoRedefine/>
    <w:uiPriority w:val="39"/>
    <w:unhideWhenUsed/>
    <w:rsid w:val="007B69AF"/>
    <w:pPr>
      <w:spacing w:after="100"/>
    </w:pPr>
  </w:style>
  <w:style w:type="paragraph" w:styleId="af2">
    <w:name w:val="header"/>
    <w:basedOn w:val="a"/>
    <w:link w:val="af3"/>
    <w:uiPriority w:val="99"/>
    <w:unhideWhenUsed/>
    <w:rsid w:val="00C433A0"/>
    <w:pPr>
      <w:tabs>
        <w:tab w:val="center" w:pos="4677"/>
        <w:tab w:val="right" w:pos="9355"/>
      </w:tabs>
    </w:pPr>
    <w:rPr>
      <w:sz w:val="20"/>
      <w:szCs w:val="20"/>
    </w:rPr>
  </w:style>
  <w:style w:type="character" w:customStyle="1" w:styleId="af3">
    <w:name w:val="Верхний колонтитул Знак"/>
    <w:link w:val="af2"/>
    <w:uiPriority w:val="99"/>
    <w:rsid w:val="00C433A0"/>
    <w:rPr>
      <w:rFonts w:ascii="Times New Roman" w:eastAsia="Times New Roman" w:hAnsi="Times New Roman" w:cs="Times New Roman"/>
      <w:lang w:eastAsia="ru-RU"/>
    </w:rPr>
  </w:style>
  <w:style w:type="paragraph" w:styleId="af4">
    <w:name w:val="footer"/>
    <w:basedOn w:val="a"/>
    <w:link w:val="af5"/>
    <w:uiPriority w:val="99"/>
    <w:unhideWhenUsed/>
    <w:rsid w:val="00C433A0"/>
    <w:pPr>
      <w:tabs>
        <w:tab w:val="center" w:pos="4677"/>
        <w:tab w:val="right" w:pos="9355"/>
      </w:tabs>
    </w:pPr>
    <w:rPr>
      <w:sz w:val="20"/>
      <w:szCs w:val="20"/>
    </w:rPr>
  </w:style>
  <w:style w:type="character" w:customStyle="1" w:styleId="af5">
    <w:name w:val="Нижний колонтитул Знак"/>
    <w:link w:val="af4"/>
    <w:uiPriority w:val="99"/>
    <w:rsid w:val="00C433A0"/>
    <w:rPr>
      <w:rFonts w:ascii="Times New Roman" w:eastAsia="Times New Roman" w:hAnsi="Times New Roman" w:cs="Times New Roman"/>
      <w:lang w:eastAsia="ru-RU"/>
    </w:rPr>
  </w:style>
  <w:style w:type="paragraph" w:customStyle="1" w:styleId="ParaAttribute38">
    <w:name w:val="ParaAttribute38"/>
    <w:rsid w:val="00F7747D"/>
    <w:pPr>
      <w:ind w:right="-1"/>
      <w:jc w:val="both"/>
    </w:pPr>
    <w:rPr>
      <w:rFonts w:ascii="Times New Roman" w:eastAsia="№Е" w:hAnsi="Times New Roman"/>
    </w:rPr>
  </w:style>
  <w:style w:type="character" w:customStyle="1" w:styleId="CharAttribute502">
    <w:name w:val="CharAttribute502"/>
    <w:rsid w:val="00F7747D"/>
    <w:rPr>
      <w:rFonts w:ascii="Times New Roman" w:eastAsia="Times New Roman"/>
      <w:i/>
      <w:sz w:val="28"/>
    </w:rPr>
  </w:style>
  <w:style w:type="character" w:customStyle="1" w:styleId="a5">
    <w:name w:val="Абзац списка Знак"/>
    <w:link w:val="a4"/>
    <w:uiPriority w:val="34"/>
    <w:qFormat/>
    <w:locked/>
    <w:rsid w:val="00F7747D"/>
    <w:rPr>
      <w:rFonts w:ascii="Times New Roman" w:eastAsia="Times New Roman" w:hAnsi="Times New Roman" w:cs="Times New Roman"/>
      <w:lang w:eastAsia="ru-RU"/>
    </w:rPr>
  </w:style>
  <w:style w:type="character" w:customStyle="1" w:styleId="20">
    <w:name w:val="Заголовок 2 Знак"/>
    <w:link w:val="2"/>
    <w:uiPriority w:val="9"/>
    <w:rsid w:val="003902AE"/>
    <w:rPr>
      <w:rFonts w:ascii="Calibri Light" w:eastAsia="Times New Roman" w:hAnsi="Calibri Light" w:cs="Times New Roman"/>
      <w:color w:val="2F5496"/>
      <w:sz w:val="26"/>
      <w:szCs w:val="26"/>
      <w:lang w:eastAsia="ru-RU"/>
    </w:rPr>
  </w:style>
  <w:style w:type="paragraph" w:styleId="21">
    <w:name w:val="toc 2"/>
    <w:basedOn w:val="a"/>
    <w:next w:val="a"/>
    <w:autoRedefine/>
    <w:uiPriority w:val="39"/>
    <w:unhideWhenUsed/>
    <w:rsid w:val="003902AE"/>
    <w:pPr>
      <w:spacing w:after="100"/>
      <w:ind w:left="240"/>
    </w:pPr>
  </w:style>
  <w:style w:type="character" w:styleId="af6">
    <w:name w:val="FollowedHyperlink"/>
    <w:uiPriority w:val="99"/>
    <w:semiHidden/>
    <w:unhideWhenUsed/>
    <w:rsid w:val="00B02DF2"/>
    <w:rPr>
      <w:color w:val="954F72"/>
      <w:u w:val="single"/>
    </w:rPr>
  </w:style>
  <w:style w:type="character" w:customStyle="1" w:styleId="30">
    <w:name w:val="Заголовок 3 Знак"/>
    <w:link w:val="3"/>
    <w:uiPriority w:val="9"/>
    <w:rsid w:val="00623159"/>
    <w:rPr>
      <w:rFonts w:ascii="Calibri Light" w:eastAsia="Times New Roman" w:hAnsi="Calibri Light" w:cs="Times New Roman"/>
      <w:color w:val="1F3763"/>
      <w:lang w:eastAsia="ru-RU"/>
    </w:rPr>
  </w:style>
  <w:style w:type="paragraph" w:styleId="31">
    <w:name w:val="toc 3"/>
    <w:basedOn w:val="a"/>
    <w:next w:val="a"/>
    <w:autoRedefine/>
    <w:uiPriority w:val="39"/>
    <w:unhideWhenUsed/>
    <w:rsid w:val="00623159"/>
    <w:pPr>
      <w:spacing w:after="100"/>
      <w:ind w:left="480"/>
    </w:pPr>
  </w:style>
  <w:style w:type="paragraph" w:styleId="af7">
    <w:name w:val="Balloon Text"/>
    <w:basedOn w:val="a"/>
    <w:link w:val="af8"/>
    <w:uiPriority w:val="99"/>
    <w:semiHidden/>
    <w:unhideWhenUsed/>
    <w:rsid w:val="00C95F61"/>
    <w:rPr>
      <w:rFonts w:ascii="Tahoma" w:hAnsi="Tahoma"/>
      <w:sz w:val="16"/>
      <w:szCs w:val="16"/>
    </w:rPr>
  </w:style>
  <w:style w:type="character" w:customStyle="1" w:styleId="af8">
    <w:name w:val="Текст выноски Знак"/>
    <w:link w:val="af7"/>
    <w:uiPriority w:val="99"/>
    <w:semiHidden/>
    <w:rsid w:val="00C95F61"/>
    <w:rPr>
      <w:rFonts w:ascii="Tahoma" w:eastAsia="Times New Roman" w:hAnsi="Tahoma" w:cs="Tahoma"/>
      <w:sz w:val="16"/>
      <w:szCs w:val="16"/>
      <w:lang w:eastAsia="ru-RU"/>
    </w:rPr>
  </w:style>
  <w:style w:type="paragraph" w:styleId="af9">
    <w:name w:val="annotation text"/>
    <w:basedOn w:val="a"/>
    <w:link w:val="afa"/>
    <w:uiPriority w:val="99"/>
    <w:semiHidden/>
    <w:unhideWhenUsed/>
    <w:rsid w:val="00091B0D"/>
    <w:rPr>
      <w:sz w:val="20"/>
      <w:szCs w:val="20"/>
    </w:rPr>
  </w:style>
  <w:style w:type="character" w:customStyle="1" w:styleId="afa">
    <w:name w:val="Текст примечания Знак"/>
    <w:link w:val="af9"/>
    <w:uiPriority w:val="99"/>
    <w:semiHidden/>
    <w:rsid w:val="00091B0D"/>
    <w:rPr>
      <w:rFonts w:ascii="Times New Roman" w:eastAsia="Times New Roman" w:hAnsi="Times New Roman"/>
    </w:rPr>
  </w:style>
  <w:style w:type="paragraph" w:styleId="afb">
    <w:name w:val="annotation subject"/>
    <w:basedOn w:val="af9"/>
    <w:next w:val="af9"/>
    <w:link w:val="afc"/>
    <w:uiPriority w:val="99"/>
    <w:semiHidden/>
    <w:unhideWhenUsed/>
    <w:rsid w:val="00091B0D"/>
    <w:rPr>
      <w:b/>
      <w:bCs/>
    </w:rPr>
  </w:style>
  <w:style w:type="character" w:customStyle="1" w:styleId="afc">
    <w:name w:val="Тема примечания Знак"/>
    <w:link w:val="afb"/>
    <w:uiPriority w:val="99"/>
    <w:semiHidden/>
    <w:rsid w:val="00091B0D"/>
    <w:rPr>
      <w:rFonts w:ascii="Times New Roman" w:eastAsia="Times New Roman" w:hAnsi="Times New Roman"/>
      <w:b/>
      <w:bCs/>
    </w:rPr>
  </w:style>
  <w:style w:type="character" w:customStyle="1" w:styleId="22">
    <w:name w:val="Основной текст2"/>
    <w:rsid w:val="006B79F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2">
    <w:name w:val="Основной текст3"/>
    <w:basedOn w:val="a"/>
    <w:rsid w:val="006B79F8"/>
    <w:pPr>
      <w:widowControl w:val="0"/>
      <w:shd w:val="clear" w:color="auto" w:fill="FFFFFF"/>
      <w:spacing w:line="317" w:lineRule="exact"/>
    </w:pPr>
    <w:rPr>
      <w:color w:val="000000"/>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8244">
      <w:bodyDiv w:val="1"/>
      <w:marLeft w:val="0"/>
      <w:marRight w:val="0"/>
      <w:marTop w:val="0"/>
      <w:marBottom w:val="0"/>
      <w:divBdr>
        <w:top w:val="none" w:sz="0" w:space="0" w:color="auto"/>
        <w:left w:val="none" w:sz="0" w:space="0" w:color="auto"/>
        <w:bottom w:val="none" w:sz="0" w:space="0" w:color="auto"/>
        <w:right w:val="none" w:sz="0" w:space="0" w:color="auto"/>
      </w:divBdr>
    </w:div>
    <w:div w:id="111830356">
      <w:bodyDiv w:val="1"/>
      <w:marLeft w:val="0"/>
      <w:marRight w:val="0"/>
      <w:marTop w:val="0"/>
      <w:marBottom w:val="0"/>
      <w:divBdr>
        <w:top w:val="none" w:sz="0" w:space="0" w:color="auto"/>
        <w:left w:val="none" w:sz="0" w:space="0" w:color="auto"/>
        <w:bottom w:val="none" w:sz="0" w:space="0" w:color="auto"/>
        <w:right w:val="none" w:sz="0" w:space="0" w:color="auto"/>
      </w:divBdr>
    </w:div>
    <w:div w:id="173423568">
      <w:bodyDiv w:val="1"/>
      <w:marLeft w:val="0"/>
      <w:marRight w:val="0"/>
      <w:marTop w:val="0"/>
      <w:marBottom w:val="0"/>
      <w:divBdr>
        <w:top w:val="none" w:sz="0" w:space="0" w:color="auto"/>
        <w:left w:val="none" w:sz="0" w:space="0" w:color="auto"/>
        <w:bottom w:val="none" w:sz="0" w:space="0" w:color="auto"/>
        <w:right w:val="none" w:sz="0" w:space="0" w:color="auto"/>
      </w:divBdr>
    </w:div>
    <w:div w:id="215555965">
      <w:bodyDiv w:val="1"/>
      <w:marLeft w:val="0"/>
      <w:marRight w:val="0"/>
      <w:marTop w:val="0"/>
      <w:marBottom w:val="0"/>
      <w:divBdr>
        <w:top w:val="none" w:sz="0" w:space="0" w:color="auto"/>
        <w:left w:val="none" w:sz="0" w:space="0" w:color="auto"/>
        <w:bottom w:val="none" w:sz="0" w:space="0" w:color="auto"/>
        <w:right w:val="none" w:sz="0" w:space="0" w:color="auto"/>
      </w:divBdr>
    </w:div>
    <w:div w:id="277641319">
      <w:bodyDiv w:val="1"/>
      <w:marLeft w:val="0"/>
      <w:marRight w:val="0"/>
      <w:marTop w:val="0"/>
      <w:marBottom w:val="0"/>
      <w:divBdr>
        <w:top w:val="none" w:sz="0" w:space="0" w:color="auto"/>
        <w:left w:val="none" w:sz="0" w:space="0" w:color="auto"/>
        <w:bottom w:val="none" w:sz="0" w:space="0" w:color="auto"/>
        <w:right w:val="none" w:sz="0" w:space="0" w:color="auto"/>
      </w:divBdr>
    </w:div>
    <w:div w:id="474294092">
      <w:bodyDiv w:val="1"/>
      <w:marLeft w:val="0"/>
      <w:marRight w:val="0"/>
      <w:marTop w:val="0"/>
      <w:marBottom w:val="0"/>
      <w:divBdr>
        <w:top w:val="none" w:sz="0" w:space="0" w:color="auto"/>
        <w:left w:val="none" w:sz="0" w:space="0" w:color="auto"/>
        <w:bottom w:val="none" w:sz="0" w:space="0" w:color="auto"/>
        <w:right w:val="none" w:sz="0" w:space="0" w:color="auto"/>
      </w:divBdr>
    </w:div>
    <w:div w:id="578366849">
      <w:bodyDiv w:val="1"/>
      <w:marLeft w:val="0"/>
      <w:marRight w:val="0"/>
      <w:marTop w:val="0"/>
      <w:marBottom w:val="0"/>
      <w:divBdr>
        <w:top w:val="none" w:sz="0" w:space="0" w:color="auto"/>
        <w:left w:val="none" w:sz="0" w:space="0" w:color="auto"/>
        <w:bottom w:val="none" w:sz="0" w:space="0" w:color="auto"/>
        <w:right w:val="none" w:sz="0" w:space="0" w:color="auto"/>
      </w:divBdr>
    </w:div>
    <w:div w:id="821970896">
      <w:bodyDiv w:val="1"/>
      <w:marLeft w:val="0"/>
      <w:marRight w:val="0"/>
      <w:marTop w:val="0"/>
      <w:marBottom w:val="0"/>
      <w:divBdr>
        <w:top w:val="none" w:sz="0" w:space="0" w:color="auto"/>
        <w:left w:val="none" w:sz="0" w:space="0" w:color="auto"/>
        <w:bottom w:val="none" w:sz="0" w:space="0" w:color="auto"/>
        <w:right w:val="none" w:sz="0" w:space="0" w:color="auto"/>
      </w:divBdr>
    </w:div>
    <w:div w:id="943540640">
      <w:bodyDiv w:val="1"/>
      <w:marLeft w:val="0"/>
      <w:marRight w:val="0"/>
      <w:marTop w:val="0"/>
      <w:marBottom w:val="0"/>
      <w:divBdr>
        <w:top w:val="none" w:sz="0" w:space="0" w:color="auto"/>
        <w:left w:val="none" w:sz="0" w:space="0" w:color="auto"/>
        <w:bottom w:val="none" w:sz="0" w:space="0" w:color="auto"/>
        <w:right w:val="none" w:sz="0" w:space="0" w:color="auto"/>
      </w:divBdr>
    </w:div>
    <w:div w:id="1041709417">
      <w:bodyDiv w:val="1"/>
      <w:marLeft w:val="0"/>
      <w:marRight w:val="0"/>
      <w:marTop w:val="0"/>
      <w:marBottom w:val="0"/>
      <w:divBdr>
        <w:top w:val="none" w:sz="0" w:space="0" w:color="auto"/>
        <w:left w:val="none" w:sz="0" w:space="0" w:color="auto"/>
        <w:bottom w:val="none" w:sz="0" w:space="0" w:color="auto"/>
        <w:right w:val="none" w:sz="0" w:space="0" w:color="auto"/>
      </w:divBdr>
    </w:div>
    <w:div w:id="1092897771">
      <w:bodyDiv w:val="1"/>
      <w:marLeft w:val="0"/>
      <w:marRight w:val="0"/>
      <w:marTop w:val="0"/>
      <w:marBottom w:val="0"/>
      <w:divBdr>
        <w:top w:val="none" w:sz="0" w:space="0" w:color="auto"/>
        <w:left w:val="none" w:sz="0" w:space="0" w:color="auto"/>
        <w:bottom w:val="none" w:sz="0" w:space="0" w:color="auto"/>
        <w:right w:val="none" w:sz="0" w:space="0" w:color="auto"/>
      </w:divBdr>
    </w:div>
    <w:div w:id="1134448192">
      <w:bodyDiv w:val="1"/>
      <w:marLeft w:val="0"/>
      <w:marRight w:val="0"/>
      <w:marTop w:val="0"/>
      <w:marBottom w:val="0"/>
      <w:divBdr>
        <w:top w:val="none" w:sz="0" w:space="0" w:color="auto"/>
        <w:left w:val="none" w:sz="0" w:space="0" w:color="auto"/>
        <w:bottom w:val="none" w:sz="0" w:space="0" w:color="auto"/>
        <w:right w:val="none" w:sz="0" w:space="0" w:color="auto"/>
      </w:divBdr>
    </w:div>
    <w:div w:id="1207259273">
      <w:bodyDiv w:val="1"/>
      <w:marLeft w:val="0"/>
      <w:marRight w:val="0"/>
      <w:marTop w:val="0"/>
      <w:marBottom w:val="0"/>
      <w:divBdr>
        <w:top w:val="none" w:sz="0" w:space="0" w:color="auto"/>
        <w:left w:val="none" w:sz="0" w:space="0" w:color="auto"/>
        <w:bottom w:val="none" w:sz="0" w:space="0" w:color="auto"/>
        <w:right w:val="none" w:sz="0" w:space="0" w:color="auto"/>
      </w:divBdr>
    </w:div>
    <w:div w:id="1262569323">
      <w:bodyDiv w:val="1"/>
      <w:marLeft w:val="0"/>
      <w:marRight w:val="0"/>
      <w:marTop w:val="0"/>
      <w:marBottom w:val="0"/>
      <w:divBdr>
        <w:top w:val="none" w:sz="0" w:space="0" w:color="auto"/>
        <w:left w:val="none" w:sz="0" w:space="0" w:color="auto"/>
        <w:bottom w:val="none" w:sz="0" w:space="0" w:color="auto"/>
        <w:right w:val="none" w:sz="0" w:space="0" w:color="auto"/>
      </w:divBdr>
    </w:div>
    <w:div w:id="1283730161">
      <w:bodyDiv w:val="1"/>
      <w:marLeft w:val="0"/>
      <w:marRight w:val="0"/>
      <w:marTop w:val="0"/>
      <w:marBottom w:val="0"/>
      <w:divBdr>
        <w:top w:val="none" w:sz="0" w:space="0" w:color="auto"/>
        <w:left w:val="none" w:sz="0" w:space="0" w:color="auto"/>
        <w:bottom w:val="none" w:sz="0" w:space="0" w:color="auto"/>
        <w:right w:val="none" w:sz="0" w:space="0" w:color="auto"/>
      </w:divBdr>
    </w:div>
    <w:div w:id="1308053044">
      <w:bodyDiv w:val="1"/>
      <w:marLeft w:val="0"/>
      <w:marRight w:val="0"/>
      <w:marTop w:val="0"/>
      <w:marBottom w:val="0"/>
      <w:divBdr>
        <w:top w:val="none" w:sz="0" w:space="0" w:color="auto"/>
        <w:left w:val="none" w:sz="0" w:space="0" w:color="auto"/>
        <w:bottom w:val="none" w:sz="0" w:space="0" w:color="auto"/>
        <w:right w:val="none" w:sz="0" w:space="0" w:color="auto"/>
      </w:divBdr>
    </w:div>
    <w:div w:id="1359238759">
      <w:bodyDiv w:val="1"/>
      <w:marLeft w:val="0"/>
      <w:marRight w:val="0"/>
      <w:marTop w:val="0"/>
      <w:marBottom w:val="0"/>
      <w:divBdr>
        <w:top w:val="none" w:sz="0" w:space="0" w:color="auto"/>
        <w:left w:val="none" w:sz="0" w:space="0" w:color="auto"/>
        <w:bottom w:val="none" w:sz="0" w:space="0" w:color="auto"/>
        <w:right w:val="none" w:sz="0" w:space="0" w:color="auto"/>
      </w:divBdr>
      <w:divsChild>
        <w:div w:id="224486234">
          <w:marLeft w:val="0"/>
          <w:marRight w:val="0"/>
          <w:marTop w:val="0"/>
          <w:marBottom w:val="0"/>
          <w:divBdr>
            <w:top w:val="none" w:sz="0" w:space="0" w:color="auto"/>
            <w:left w:val="none" w:sz="0" w:space="0" w:color="auto"/>
            <w:bottom w:val="none" w:sz="0" w:space="0" w:color="auto"/>
            <w:right w:val="none" w:sz="0" w:space="0" w:color="auto"/>
          </w:divBdr>
        </w:div>
        <w:div w:id="530460718">
          <w:marLeft w:val="0"/>
          <w:marRight w:val="0"/>
          <w:marTop w:val="0"/>
          <w:marBottom w:val="0"/>
          <w:divBdr>
            <w:top w:val="none" w:sz="0" w:space="0" w:color="auto"/>
            <w:left w:val="none" w:sz="0" w:space="0" w:color="auto"/>
            <w:bottom w:val="none" w:sz="0" w:space="0" w:color="auto"/>
            <w:right w:val="none" w:sz="0" w:space="0" w:color="auto"/>
          </w:divBdr>
        </w:div>
        <w:div w:id="711687583">
          <w:marLeft w:val="0"/>
          <w:marRight w:val="0"/>
          <w:marTop w:val="0"/>
          <w:marBottom w:val="0"/>
          <w:divBdr>
            <w:top w:val="none" w:sz="0" w:space="0" w:color="auto"/>
            <w:left w:val="none" w:sz="0" w:space="0" w:color="auto"/>
            <w:bottom w:val="none" w:sz="0" w:space="0" w:color="auto"/>
            <w:right w:val="none" w:sz="0" w:space="0" w:color="auto"/>
          </w:divBdr>
        </w:div>
        <w:div w:id="714894660">
          <w:marLeft w:val="0"/>
          <w:marRight w:val="0"/>
          <w:marTop w:val="0"/>
          <w:marBottom w:val="0"/>
          <w:divBdr>
            <w:top w:val="none" w:sz="0" w:space="0" w:color="auto"/>
            <w:left w:val="none" w:sz="0" w:space="0" w:color="auto"/>
            <w:bottom w:val="none" w:sz="0" w:space="0" w:color="auto"/>
            <w:right w:val="none" w:sz="0" w:space="0" w:color="auto"/>
          </w:divBdr>
        </w:div>
        <w:div w:id="1416316825">
          <w:marLeft w:val="0"/>
          <w:marRight w:val="0"/>
          <w:marTop w:val="0"/>
          <w:marBottom w:val="0"/>
          <w:divBdr>
            <w:top w:val="none" w:sz="0" w:space="0" w:color="auto"/>
            <w:left w:val="none" w:sz="0" w:space="0" w:color="auto"/>
            <w:bottom w:val="none" w:sz="0" w:space="0" w:color="auto"/>
            <w:right w:val="none" w:sz="0" w:space="0" w:color="auto"/>
          </w:divBdr>
        </w:div>
        <w:div w:id="1717853688">
          <w:marLeft w:val="0"/>
          <w:marRight w:val="0"/>
          <w:marTop w:val="0"/>
          <w:marBottom w:val="0"/>
          <w:divBdr>
            <w:top w:val="none" w:sz="0" w:space="0" w:color="auto"/>
            <w:left w:val="none" w:sz="0" w:space="0" w:color="auto"/>
            <w:bottom w:val="none" w:sz="0" w:space="0" w:color="auto"/>
            <w:right w:val="none" w:sz="0" w:space="0" w:color="auto"/>
          </w:divBdr>
        </w:div>
        <w:div w:id="1876961122">
          <w:marLeft w:val="0"/>
          <w:marRight w:val="0"/>
          <w:marTop w:val="0"/>
          <w:marBottom w:val="0"/>
          <w:divBdr>
            <w:top w:val="none" w:sz="0" w:space="0" w:color="auto"/>
            <w:left w:val="none" w:sz="0" w:space="0" w:color="auto"/>
            <w:bottom w:val="none" w:sz="0" w:space="0" w:color="auto"/>
            <w:right w:val="none" w:sz="0" w:space="0" w:color="auto"/>
          </w:divBdr>
        </w:div>
        <w:div w:id="1931543751">
          <w:marLeft w:val="0"/>
          <w:marRight w:val="0"/>
          <w:marTop w:val="0"/>
          <w:marBottom w:val="0"/>
          <w:divBdr>
            <w:top w:val="none" w:sz="0" w:space="0" w:color="auto"/>
            <w:left w:val="none" w:sz="0" w:space="0" w:color="auto"/>
            <w:bottom w:val="none" w:sz="0" w:space="0" w:color="auto"/>
            <w:right w:val="none" w:sz="0" w:space="0" w:color="auto"/>
          </w:divBdr>
        </w:div>
        <w:div w:id="2065523101">
          <w:marLeft w:val="0"/>
          <w:marRight w:val="0"/>
          <w:marTop w:val="0"/>
          <w:marBottom w:val="0"/>
          <w:divBdr>
            <w:top w:val="none" w:sz="0" w:space="0" w:color="auto"/>
            <w:left w:val="none" w:sz="0" w:space="0" w:color="auto"/>
            <w:bottom w:val="none" w:sz="0" w:space="0" w:color="auto"/>
            <w:right w:val="none" w:sz="0" w:space="0" w:color="auto"/>
          </w:divBdr>
        </w:div>
        <w:div w:id="2089426242">
          <w:marLeft w:val="0"/>
          <w:marRight w:val="0"/>
          <w:marTop w:val="0"/>
          <w:marBottom w:val="0"/>
          <w:divBdr>
            <w:top w:val="none" w:sz="0" w:space="0" w:color="auto"/>
            <w:left w:val="none" w:sz="0" w:space="0" w:color="auto"/>
            <w:bottom w:val="none" w:sz="0" w:space="0" w:color="auto"/>
            <w:right w:val="none" w:sz="0" w:space="0" w:color="auto"/>
          </w:divBdr>
        </w:div>
        <w:div w:id="2140299265">
          <w:marLeft w:val="0"/>
          <w:marRight w:val="0"/>
          <w:marTop w:val="0"/>
          <w:marBottom w:val="0"/>
          <w:divBdr>
            <w:top w:val="none" w:sz="0" w:space="0" w:color="auto"/>
            <w:left w:val="none" w:sz="0" w:space="0" w:color="auto"/>
            <w:bottom w:val="none" w:sz="0" w:space="0" w:color="auto"/>
            <w:right w:val="none" w:sz="0" w:space="0" w:color="auto"/>
          </w:divBdr>
        </w:div>
      </w:divsChild>
    </w:div>
    <w:div w:id="1515455771">
      <w:bodyDiv w:val="1"/>
      <w:marLeft w:val="0"/>
      <w:marRight w:val="0"/>
      <w:marTop w:val="0"/>
      <w:marBottom w:val="0"/>
      <w:divBdr>
        <w:top w:val="none" w:sz="0" w:space="0" w:color="auto"/>
        <w:left w:val="none" w:sz="0" w:space="0" w:color="auto"/>
        <w:bottom w:val="none" w:sz="0" w:space="0" w:color="auto"/>
        <w:right w:val="none" w:sz="0" w:space="0" w:color="auto"/>
      </w:divBdr>
    </w:div>
    <w:div w:id="1592158919">
      <w:bodyDiv w:val="1"/>
      <w:marLeft w:val="0"/>
      <w:marRight w:val="0"/>
      <w:marTop w:val="0"/>
      <w:marBottom w:val="0"/>
      <w:divBdr>
        <w:top w:val="none" w:sz="0" w:space="0" w:color="auto"/>
        <w:left w:val="none" w:sz="0" w:space="0" w:color="auto"/>
        <w:bottom w:val="none" w:sz="0" w:space="0" w:color="auto"/>
        <w:right w:val="none" w:sz="0" w:space="0" w:color="auto"/>
      </w:divBdr>
    </w:div>
    <w:div w:id="1619557152">
      <w:bodyDiv w:val="1"/>
      <w:marLeft w:val="0"/>
      <w:marRight w:val="0"/>
      <w:marTop w:val="0"/>
      <w:marBottom w:val="0"/>
      <w:divBdr>
        <w:top w:val="none" w:sz="0" w:space="0" w:color="auto"/>
        <w:left w:val="none" w:sz="0" w:space="0" w:color="auto"/>
        <w:bottom w:val="none" w:sz="0" w:space="0" w:color="auto"/>
        <w:right w:val="none" w:sz="0" w:space="0" w:color="auto"/>
      </w:divBdr>
    </w:div>
    <w:div w:id="1620646809">
      <w:bodyDiv w:val="1"/>
      <w:marLeft w:val="0"/>
      <w:marRight w:val="0"/>
      <w:marTop w:val="0"/>
      <w:marBottom w:val="0"/>
      <w:divBdr>
        <w:top w:val="none" w:sz="0" w:space="0" w:color="auto"/>
        <w:left w:val="none" w:sz="0" w:space="0" w:color="auto"/>
        <w:bottom w:val="none" w:sz="0" w:space="0" w:color="auto"/>
        <w:right w:val="none" w:sz="0" w:space="0" w:color="auto"/>
      </w:divBdr>
    </w:div>
    <w:div w:id="1863129946">
      <w:bodyDiv w:val="1"/>
      <w:marLeft w:val="0"/>
      <w:marRight w:val="0"/>
      <w:marTop w:val="0"/>
      <w:marBottom w:val="0"/>
      <w:divBdr>
        <w:top w:val="none" w:sz="0" w:space="0" w:color="auto"/>
        <w:left w:val="none" w:sz="0" w:space="0" w:color="auto"/>
        <w:bottom w:val="none" w:sz="0" w:space="0" w:color="auto"/>
        <w:right w:val="none" w:sz="0" w:space="0" w:color="auto"/>
      </w:divBdr>
    </w:div>
    <w:div w:id="1885753851">
      <w:bodyDiv w:val="1"/>
      <w:marLeft w:val="0"/>
      <w:marRight w:val="0"/>
      <w:marTop w:val="0"/>
      <w:marBottom w:val="0"/>
      <w:divBdr>
        <w:top w:val="none" w:sz="0" w:space="0" w:color="auto"/>
        <w:left w:val="none" w:sz="0" w:space="0" w:color="auto"/>
        <w:bottom w:val="none" w:sz="0" w:space="0" w:color="auto"/>
        <w:right w:val="none" w:sz="0" w:space="0" w:color="auto"/>
      </w:divBdr>
    </w:div>
    <w:div w:id="1934120902">
      <w:bodyDiv w:val="1"/>
      <w:marLeft w:val="0"/>
      <w:marRight w:val="0"/>
      <w:marTop w:val="0"/>
      <w:marBottom w:val="0"/>
      <w:divBdr>
        <w:top w:val="none" w:sz="0" w:space="0" w:color="auto"/>
        <w:left w:val="none" w:sz="0" w:space="0" w:color="auto"/>
        <w:bottom w:val="none" w:sz="0" w:space="0" w:color="auto"/>
        <w:right w:val="none" w:sz="0" w:space="0" w:color="auto"/>
      </w:divBdr>
    </w:div>
    <w:div w:id="1973635211">
      <w:bodyDiv w:val="1"/>
      <w:marLeft w:val="0"/>
      <w:marRight w:val="0"/>
      <w:marTop w:val="0"/>
      <w:marBottom w:val="0"/>
      <w:divBdr>
        <w:top w:val="none" w:sz="0" w:space="0" w:color="auto"/>
        <w:left w:val="none" w:sz="0" w:space="0" w:color="auto"/>
        <w:bottom w:val="none" w:sz="0" w:space="0" w:color="auto"/>
        <w:right w:val="none" w:sz="0" w:space="0" w:color="auto"/>
      </w:divBdr>
    </w:div>
    <w:div w:id="1979994264">
      <w:bodyDiv w:val="1"/>
      <w:marLeft w:val="0"/>
      <w:marRight w:val="0"/>
      <w:marTop w:val="0"/>
      <w:marBottom w:val="0"/>
      <w:divBdr>
        <w:top w:val="none" w:sz="0" w:space="0" w:color="auto"/>
        <w:left w:val="none" w:sz="0" w:space="0" w:color="auto"/>
        <w:bottom w:val="none" w:sz="0" w:space="0" w:color="auto"/>
        <w:right w:val="none" w:sz="0" w:space="0" w:color="auto"/>
      </w:divBdr>
    </w:div>
    <w:div w:id="2005932513">
      <w:bodyDiv w:val="1"/>
      <w:marLeft w:val="0"/>
      <w:marRight w:val="0"/>
      <w:marTop w:val="0"/>
      <w:marBottom w:val="0"/>
      <w:divBdr>
        <w:top w:val="none" w:sz="0" w:space="0" w:color="auto"/>
        <w:left w:val="none" w:sz="0" w:space="0" w:color="auto"/>
        <w:bottom w:val="none" w:sz="0" w:space="0" w:color="auto"/>
        <w:right w:val="none" w:sz="0" w:space="0" w:color="auto"/>
      </w:divBdr>
    </w:div>
    <w:div w:id="2045329388">
      <w:bodyDiv w:val="1"/>
      <w:marLeft w:val="0"/>
      <w:marRight w:val="0"/>
      <w:marTop w:val="0"/>
      <w:marBottom w:val="0"/>
      <w:divBdr>
        <w:top w:val="none" w:sz="0" w:space="0" w:color="auto"/>
        <w:left w:val="none" w:sz="0" w:space="0" w:color="auto"/>
        <w:bottom w:val="none" w:sz="0" w:space="0" w:color="auto"/>
        <w:right w:val="none" w:sz="0" w:space="0" w:color="auto"/>
      </w:divBdr>
    </w:div>
    <w:div w:id="20564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1BF4-DF8C-437A-A8BF-C3D14C13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14358</Words>
  <Characters>81845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96011</CharactersWithSpaces>
  <SharedDoc>false</SharedDoc>
  <HLinks>
    <vt:vector size="120" baseType="variant">
      <vt:variant>
        <vt:i4>1179706</vt:i4>
      </vt:variant>
      <vt:variant>
        <vt:i4>116</vt:i4>
      </vt:variant>
      <vt:variant>
        <vt:i4>0</vt:i4>
      </vt:variant>
      <vt:variant>
        <vt:i4>5</vt:i4>
      </vt:variant>
      <vt:variant>
        <vt:lpwstr/>
      </vt:variant>
      <vt:variant>
        <vt:lpwstr>_Toc74226192</vt:lpwstr>
      </vt:variant>
      <vt:variant>
        <vt:i4>1114170</vt:i4>
      </vt:variant>
      <vt:variant>
        <vt:i4>110</vt:i4>
      </vt:variant>
      <vt:variant>
        <vt:i4>0</vt:i4>
      </vt:variant>
      <vt:variant>
        <vt:i4>5</vt:i4>
      </vt:variant>
      <vt:variant>
        <vt:lpwstr/>
      </vt:variant>
      <vt:variant>
        <vt:lpwstr>_Toc74226191</vt:lpwstr>
      </vt:variant>
      <vt:variant>
        <vt:i4>1048634</vt:i4>
      </vt:variant>
      <vt:variant>
        <vt:i4>104</vt:i4>
      </vt:variant>
      <vt:variant>
        <vt:i4>0</vt:i4>
      </vt:variant>
      <vt:variant>
        <vt:i4>5</vt:i4>
      </vt:variant>
      <vt:variant>
        <vt:lpwstr/>
      </vt:variant>
      <vt:variant>
        <vt:lpwstr>_Toc74226190</vt:lpwstr>
      </vt:variant>
      <vt:variant>
        <vt:i4>1638459</vt:i4>
      </vt:variant>
      <vt:variant>
        <vt:i4>98</vt:i4>
      </vt:variant>
      <vt:variant>
        <vt:i4>0</vt:i4>
      </vt:variant>
      <vt:variant>
        <vt:i4>5</vt:i4>
      </vt:variant>
      <vt:variant>
        <vt:lpwstr/>
      </vt:variant>
      <vt:variant>
        <vt:lpwstr>_Toc74226189</vt:lpwstr>
      </vt:variant>
      <vt:variant>
        <vt:i4>1572923</vt:i4>
      </vt:variant>
      <vt:variant>
        <vt:i4>92</vt:i4>
      </vt:variant>
      <vt:variant>
        <vt:i4>0</vt:i4>
      </vt:variant>
      <vt:variant>
        <vt:i4>5</vt:i4>
      </vt:variant>
      <vt:variant>
        <vt:lpwstr/>
      </vt:variant>
      <vt:variant>
        <vt:lpwstr>_Toc74226188</vt:lpwstr>
      </vt:variant>
      <vt:variant>
        <vt:i4>1507387</vt:i4>
      </vt:variant>
      <vt:variant>
        <vt:i4>86</vt:i4>
      </vt:variant>
      <vt:variant>
        <vt:i4>0</vt:i4>
      </vt:variant>
      <vt:variant>
        <vt:i4>5</vt:i4>
      </vt:variant>
      <vt:variant>
        <vt:lpwstr/>
      </vt:variant>
      <vt:variant>
        <vt:lpwstr>_Toc74226187</vt:lpwstr>
      </vt:variant>
      <vt:variant>
        <vt:i4>1441851</vt:i4>
      </vt:variant>
      <vt:variant>
        <vt:i4>80</vt:i4>
      </vt:variant>
      <vt:variant>
        <vt:i4>0</vt:i4>
      </vt:variant>
      <vt:variant>
        <vt:i4>5</vt:i4>
      </vt:variant>
      <vt:variant>
        <vt:lpwstr/>
      </vt:variant>
      <vt:variant>
        <vt:lpwstr>_Toc74226186</vt:lpwstr>
      </vt:variant>
      <vt:variant>
        <vt:i4>1376315</vt:i4>
      </vt:variant>
      <vt:variant>
        <vt:i4>74</vt:i4>
      </vt:variant>
      <vt:variant>
        <vt:i4>0</vt:i4>
      </vt:variant>
      <vt:variant>
        <vt:i4>5</vt:i4>
      </vt:variant>
      <vt:variant>
        <vt:lpwstr/>
      </vt:variant>
      <vt:variant>
        <vt:lpwstr>_Toc74226185</vt:lpwstr>
      </vt:variant>
      <vt:variant>
        <vt:i4>1310779</vt:i4>
      </vt:variant>
      <vt:variant>
        <vt:i4>68</vt:i4>
      </vt:variant>
      <vt:variant>
        <vt:i4>0</vt:i4>
      </vt:variant>
      <vt:variant>
        <vt:i4>5</vt:i4>
      </vt:variant>
      <vt:variant>
        <vt:lpwstr/>
      </vt:variant>
      <vt:variant>
        <vt:lpwstr>_Toc74226184</vt:lpwstr>
      </vt:variant>
      <vt:variant>
        <vt:i4>1245243</vt:i4>
      </vt:variant>
      <vt:variant>
        <vt:i4>62</vt:i4>
      </vt:variant>
      <vt:variant>
        <vt:i4>0</vt:i4>
      </vt:variant>
      <vt:variant>
        <vt:i4>5</vt:i4>
      </vt:variant>
      <vt:variant>
        <vt:lpwstr/>
      </vt:variant>
      <vt:variant>
        <vt:lpwstr>_Toc74226183</vt:lpwstr>
      </vt:variant>
      <vt:variant>
        <vt:i4>1179707</vt:i4>
      </vt:variant>
      <vt:variant>
        <vt:i4>56</vt:i4>
      </vt:variant>
      <vt:variant>
        <vt:i4>0</vt:i4>
      </vt:variant>
      <vt:variant>
        <vt:i4>5</vt:i4>
      </vt:variant>
      <vt:variant>
        <vt:lpwstr/>
      </vt:variant>
      <vt:variant>
        <vt:lpwstr>_Toc74226182</vt:lpwstr>
      </vt:variant>
      <vt:variant>
        <vt:i4>1114171</vt:i4>
      </vt:variant>
      <vt:variant>
        <vt:i4>50</vt:i4>
      </vt:variant>
      <vt:variant>
        <vt:i4>0</vt:i4>
      </vt:variant>
      <vt:variant>
        <vt:i4>5</vt:i4>
      </vt:variant>
      <vt:variant>
        <vt:lpwstr/>
      </vt:variant>
      <vt:variant>
        <vt:lpwstr>_Toc74226181</vt:lpwstr>
      </vt:variant>
      <vt:variant>
        <vt:i4>1048635</vt:i4>
      </vt:variant>
      <vt:variant>
        <vt:i4>44</vt:i4>
      </vt:variant>
      <vt:variant>
        <vt:i4>0</vt:i4>
      </vt:variant>
      <vt:variant>
        <vt:i4>5</vt:i4>
      </vt:variant>
      <vt:variant>
        <vt:lpwstr/>
      </vt:variant>
      <vt:variant>
        <vt:lpwstr>_Toc74226180</vt:lpwstr>
      </vt:variant>
      <vt:variant>
        <vt:i4>1638452</vt:i4>
      </vt:variant>
      <vt:variant>
        <vt:i4>38</vt:i4>
      </vt:variant>
      <vt:variant>
        <vt:i4>0</vt:i4>
      </vt:variant>
      <vt:variant>
        <vt:i4>5</vt:i4>
      </vt:variant>
      <vt:variant>
        <vt:lpwstr/>
      </vt:variant>
      <vt:variant>
        <vt:lpwstr>_Toc74226179</vt:lpwstr>
      </vt:variant>
      <vt:variant>
        <vt:i4>1572916</vt:i4>
      </vt:variant>
      <vt:variant>
        <vt:i4>32</vt:i4>
      </vt:variant>
      <vt:variant>
        <vt:i4>0</vt:i4>
      </vt:variant>
      <vt:variant>
        <vt:i4>5</vt:i4>
      </vt:variant>
      <vt:variant>
        <vt:lpwstr/>
      </vt:variant>
      <vt:variant>
        <vt:lpwstr>_Toc74226178</vt:lpwstr>
      </vt:variant>
      <vt:variant>
        <vt:i4>1507380</vt:i4>
      </vt:variant>
      <vt:variant>
        <vt:i4>26</vt:i4>
      </vt:variant>
      <vt:variant>
        <vt:i4>0</vt:i4>
      </vt:variant>
      <vt:variant>
        <vt:i4>5</vt:i4>
      </vt:variant>
      <vt:variant>
        <vt:lpwstr/>
      </vt:variant>
      <vt:variant>
        <vt:lpwstr>_Toc74226177</vt:lpwstr>
      </vt:variant>
      <vt:variant>
        <vt:i4>1441844</vt:i4>
      </vt:variant>
      <vt:variant>
        <vt:i4>20</vt:i4>
      </vt:variant>
      <vt:variant>
        <vt:i4>0</vt:i4>
      </vt:variant>
      <vt:variant>
        <vt:i4>5</vt:i4>
      </vt:variant>
      <vt:variant>
        <vt:lpwstr/>
      </vt:variant>
      <vt:variant>
        <vt:lpwstr>_Toc74226176</vt:lpwstr>
      </vt:variant>
      <vt:variant>
        <vt:i4>1376308</vt:i4>
      </vt:variant>
      <vt:variant>
        <vt:i4>14</vt:i4>
      </vt:variant>
      <vt:variant>
        <vt:i4>0</vt:i4>
      </vt:variant>
      <vt:variant>
        <vt:i4>5</vt:i4>
      </vt:variant>
      <vt:variant>
        <vt:lpwstr/>
      </vt:variant>
      <vt:variant>
        <vt:lpwstr>_Toc74226175</vt:lpwstr>
      </vt:variant>
      <vt:variant>
        <vt:i4>1310772</vt:i4>
      </vt:variant>
      <vt:variant>
        <vt:i4>8</vt:i4>
      </vt:variant>
      <vt:variant>
        <vt:i4>0</vt:i4>
      </vt:variant>
      <vt:variant>
        <vt:i4>5</vt:i4>
      </vt:variant>
      <vt:variant>
        <vt:lpwstr/>
      </vt:variant>
      <vt:variant>
        <vt:lpwstr>_Toc74226174</vt:lpwstr>
      </vt:variant>
      <vt:variant>
        <vt:i4>1245236</vt:i4>
      </vt:variant>
      <vt:variant>
        <vt:i4>2</vt:i4>
      </vt:variant>
      <vt:variant>
        <vt:i4>0</vt:i4>
      </vt:variant>
      <vt:variant>
        <vt:i4>5</vt:i4>
      </vt:variant>
      <vt:variant>
        <vt:lpwstr/>
      </vt:variant>
      <vt:variant>
        <vt:lpwstr>_Toc74226173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F</cp:lastModifiedBy>
  <cp:revision>2</cp:revision>
  <cp:lastPrinted>2021-08-13T07:09:00Z</cp:lastPrinted>
  <dcterms:created xsi:type="dcterms:W3CDTF">2021-09-02T13:29:00Z</dcterms:created>
  <dcterms:modified xsi:type="dcterms:W3CDTF">2021-09-02T13:29:00Z</dcterms:modified>
</cp:coreProperties>
</file>